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C4" w:rsidRPr="000B32C4" w:rsidRDefault="00912C37" w:rsidP="000B32C4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1FDBC" wp14:editId="5FE0023E">
                <wp:simplePos x="0" y="0"/>
                <wp:positionH relativeFrom="column">
                  <wp:posOffset>-329565</wp:posOffset>
                </wp:positionH>
                <wp:positionV relativeFrom="paragraph">
                  <wp:posOffset>-369570</wp:posOffset>
                </wp:positionV>
                <wp:extent cx="6715125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FFB" w:rsidRPr="003D5FE7" w:rsidRDefault="00761FFB" w:rsidP="00761F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Let It Begin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Me     How Important Is It?    But for the Grace of God     </w:t>
                            </w:r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One </w:t>
                            </w:r>
                            <w:ins w:id="0" w:author="Anna Rodriguez" w:date="2016-08-31T22:55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</w:rPr>
                              <w:t>ay</w:t>
                            </w:r>
                            <w:ins w:id="1" w:author="Anna Rodriguez" w:date="2016-08-31T22:53:00Z">
                              <w:r w:rsidR="00357177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ins>
                            <w:del w:id="2" w:author="Anna Rodriguez" w:date="2016-08-31T22:55:00Z">
                              <w:r w:rsidDel="00357177">
                                <w:rPr>
                                  <w:rFonts w:ascii="Comic Sans MS" w:hAnsi="Comic Sans MS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rFonts w:ascii="Comic Sans MS" w:hAnsi="Comic Sans MS"/>
                              </w:rPr>
                              <w:t>at a Time</w:t>
                            </w:r>
                          </w:p>
                          <w:p w:rsidR="00761FFB" w:rsidRDefault="00761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1FD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95pt;margin-top:-29.1pt;width:528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" filled="f" stroked="f" strokeweight=".5pt">
                <v:textbox>
                  <w:txbxContent>
                    <w:p w:rsidR="00761FFB" w:rsidRPr="003D5FE7" w:rsidRDefault="00761FFB" w:rsidP="00761F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Let It Begin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With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Me     How Important Is It?    But for the Grace of God     </w:t>
                      </w:r>
                      <w:r w:rsidRPr="00B57246">
                        <w:rPr>
                          <w:rFonts w:ascii="Comic Sans MS" w:hAnsi="Comic Sans MS"/>
                        </w:rPr>
                        <w:t xml:space="preserve">One </w:t>
                      </w:r>
                      <w:ins w:id="3" w:author="Anna Rodriguez" w:date="2016-08-31T22:55:00Z">
                        <w:r w:rsidR="00357177" w:rsidRPr="00B57246">
                          <w:rPr>
                            <w:rFonts w:ascii="Comic Sans MS" w:hAnsi="Comic Sans MS"/>
                          </w:rPr>
                          <w:t>D</w:t>
                        </w:r>
                      </w:ins>
                      <w:r w:rsidRPr="00B57246">
                        <w:rPr>
                          <w:rFonts w:ascii="Comic Sans MS" w:hAnsi="Comic Sans MS"/>
                        </w:rPr>
                        <w:t>ay</w:t>
                      </w:r>
                      <w:ins w:id="4" w:author="Anna Rodriguez" w:date="2016-08-31T22:53:00Z">
                        <w:r w:rsidR="00357177">
                          <w:rPr>
                            <w:rFonts w:ascii="Comic Sans MS" w:hAnsi="Comic Sans MS"/>
                          </w:rPr>
                          <w:t xml:space="preserve"> </w:t>
                        </w:r>
                      </w:ins>
                      <w:del w:id="5" w:author="Anna Rodriguez" w:date="2016-08-31T22:55:00Z">
                        <w:r w:rsidDel="00357177">
                          <w:rPr>
                            <w:rFonts w:ascii="Comic Sans MS" w:hAnsi="Comic Sans MS"/>
                          </w:rPr>
                          <w:delText xml:space="preserve"> </w:delText>
                        </w:r>
                      </w:del>
                      <w:r>
                        <w:rPr>
                          <w:rFonts w:ascii="Comic Sans MS" w:hAnsi="Comic Sans MS"/>
                        </w:rPr>
                        <w:t>at a Time</w:t>
                      </w:r>
                    </w:p>
                    <w:p w:rsidR="00761FFB" w:rsidRDefault="00761FFB"/>
                  </w:txbxContent>
                </v:textbox>
              </v:shape>
            </w:pict>
          </mc:Fallback>
        </mc:AlternateContent>
      </w:r>
      <w:r w:rsidR="003571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8F1BA" wp14:editId="48DE5997">
                <wp:simplePos x="0" y="0"/>
                <wp:positionH relativeFrom="column">
                  <wp:posOffset>6191250</wp:posOffset>
                </wp:positionH>
                <wp:positionV relativeFrom="paragraph">
                  <wp:posOffset>9524</wp:posOffset>
                </wp:positionV>
                <wp:extent cx="390525" cy="93059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30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B" w:rsidRPr="001D37C2" w:rsidRDefault="0075409B" w:rsidP="007540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Three A’s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wareness,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cceptance, </w:t>
                            </w:r>
                            <w:r w:rsidRPr="00B57246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ction     </w:t>
                            </w:r>
                            <w:r w:rsidRPr="00B57246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ins w:id="6" w:author="Anna Rodriguez" w:date="2016-08-31T22:55:00Z">
                              <w:r w:rsidR="00357177" w:rsidRPr="00B57246"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  <w:b/>
                              </w:rPr>
                              <w:t>ree</w:t>
                            </w:r>
                            <w:r w:rsidRPr="0013015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30151"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del w:id="7" w:author="Anna Rodriguez" w:date="2016-08-31T22:56:00Z">
                              <w:r w:rsidRPr="00130151" w:rsidDel="00357177">
                                <w:rPr>
                                  <w:rFonts w:ascii="Comic Sans MS" w:hAnsi="Comic Sans MS"/>
                                  <w:b/>
                                </w:rPr>
                                <w:delText>’</w:delText>
                              </w:r>
                            </w:del>
                            <w:r w:rsidRPr="00130151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57246"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et off </w:t>
                            </w:r>
                            <w:del w:id="8" w:author="mlammers" w:date="2016-10-24T15:14:00Z">
                              <w:r w:rsidRPr="00B57246" w:rsidDel="004253C3">
                                <w:rPr>
                                  <w:rFonts w:ascii="Comic Sans MS" w:hAnsi="Comic Sans MS"/>
                                  <w:strike/>
                                  <w:rPrChange w:id="9" w:author="mlammers" w:date="2016-10-24T15:24:00Z">
                                    <w:rPr>
                                      <w:rFonts w:ascii="Comic Sans MS" w:hAnsi="Comic Sans MS"/>
                                    </w:rPr>
                                  </w:rPrChange>
                                </w:rPr>
                                <w:delText>t</w:delText>
                              </w:r>
                            </w:del>
                            <w:ins w:id="10" w:author="Anna Rodriguez" w:date="2016-08-31T22:56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heir </w:t>
                            </w:r>
                            <w:del w:id="11" w:author="mlammers" w:date="2016-10-24T15:14:00Z">
                              <w:r w:rsidRPr="00B57246" w:rsidDel="004253C3">
                                <w:rPr>
                                  <w:rFonts w:ascii="Comic Sans MS" w:hAnsi="Comic Sans MS"/>
                                  <w:strike/>
                                  <w:rPrChange w:id="12" w:author="mlammers" w:date="2016-10-24T15:24:00Z">
                                    <w:rPr>
                                      <w:rFonts w:ascii="Comic Sans MS" w:hAnsi="Comic Sans MS"/>
                                    </w:rPr>
                                  </w:rPrChange>
                                </w:rPr>
                                <w:delText>b</w:delText>
                              </w:r>
                            </w:del>
                            <w:ins w:id="13" w:author="Anna Rodriguez" w:date="2016-08-31T22:57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ack, </w:t>
                            </w:r>
                            <w:proofErr w:type="gramStart"/>
                            <w:r w:rsidRPr="00B57246"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r w:rsidRPr="00B57246">
                              <w:rPr>
                                <w:rFonts w:ascii="Comic Sans MS" w:hAnsi="Comic Sans MS"/>
                              </w:rPr>
                              <w:t>et</w:t>
                            </w:r>
                            <w:proofErr w:type="gramEnd"/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 out of </w:t>
                            </w:r>
                            <w:del w:id="14" w:author="mlammers" w:date="2016-10-24T15:14:00Z">
                              <w:r w:rsidRPr="00B57246" w:rsidDel="004253C3">
                                <w:rPr>
                                  <w:rFonts w:ascii="Comic Sans MS" w:hAnsi="Comic Sans MS"/>
                                  <w:strike/>
                                  <w:rPrChange w:id="15" w:author="mlammers" w:date="2016-10-24T15:24:00Z">
                                    <w:rPr>
                                      <w:rFonts w:ascii="Comic Sans MS" w:hAnsi="Comic Sans MS"/>
                                    </w:rPr>
                                  </w:rPrChange>
                                </w:rPr>
                                <w:delText>t</w:delText>
                              </w:r>
                            </w:del>
                            <w:ins w:id="16" w:author="Anna Rodriguez" w:date="2016-08-31T22:58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T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heir </w:t>
                            </w:r>
                            <w:del w:id="17" w:author="mlammers" w:date="2016-10-24T15:14:00Z">
                              <w:r w:rsidRPr="00B57246" w:rsidDel="004253C3">
                                <w:rPr>
                                  <w:rFonts w:ascii="Comic Sans MS" w:hAnsi="Comic Sans MS"/>
                                  <w:strike/>
                                  <w:rPrChange w:id="18" w:author="mlammers" w:date="2016-10-24T15:24:00Z">
                                    <w:rPr>
                                      <w:rFonts w:ascii="Comic Sans MS" w:hAnsi="Comic Sans MS"/>
                                    </w:rPr>
                                  </w:rPrChange>
                                </w:rPr>
                                <w:delText>w</w:delText>
                              </w:r>
                            </w:del>
                            <w:ins w:id="19" w:author="Anna Rodriguez" w:date="2016-08-31T22:58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W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ay, </w:t>
                            </w:r>
                            <w:r w:rsidRPr="00B57246"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et on </w:t>
                            </w:r>
                            <w:del w:id="20" w:author="mlammers" w:date="2016-10-24T15:14:00Z">
                              <w:r w:rsidRPr="00B57246" w:rsidDel="004253C3">
                                <w:rPr>
                                  <w:rFonts w:ascii="Comic Sans MS" w:hAnsi="Comic Sans MS"/>
                                  <w:strike/>
                                  <w:rPrChange w:id="21" w:author="mlammers" w:date="2016-10-24T15:24:00Z">
                                    <w:rPr>
                                      <w:rFonts w:ascii="Comic Sans MS" w:hAnsi="Comic Sans MS"/>
                                    </w:rPr>
                                  </w:rPrChange>
                                </w:rPr>
                                <w:delText>w</w:delText>
                              </w:r>
                            </w:del>
                            <w:ins w:id="22" w:author="Anna Rodriguez" w:date="2016-08-31T23:00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W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ith </w:t>
                            </w:r>
                            <w:del w:id="23" w:author="mlammers" w:date="2016-10-24T15:14:00Z">
                              <w:r w:rsidRPr="00B57246" w:rsidDel="004253C3">
                                <w:rPr>
                                  <w:rFonts w:ascii="Comic Sans MS" w:hAnsi="Comic Sans MS"/>
                                  <w:strike/>
                                  <w:rPrChange w:id="24" w:author="mlammers" w:date="2016-10-24T15:24:00Z">
                                    <w:rPr>
                                      <w:rFonts w:ascii="Comic Sans MS" w:hAnsi="Comic Sans MS"/>
                                    </w:rPr>
                                  </w:rPrChange>
                                </w:rPr>
                                <w:delText>y</w:delText>
                              </w:r>
                            </w:del>
                            <w:ins w:id="25" w:author="Anna Rodriguez" w:date="2016-08-31T23:00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Y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del w:id="26" w:author="mlammers" w:date="2016-10-24T15:14:00Z">
                              <w:r w:rsidRPr="00B57246" w:rsidDel="004253C3">
                                <w:rPr>
                                  <w:rFonts w:ascii="Comic Sans MS" w:hAnsi="Comic Sans MS"/>
                                  <w:strike/>
                                  <w:rPrChange w:id="27" w:author="mlammers" w:date="2016-10-24T15:24:00Z">
                                    <w:rPr>
                                      <w:rFonts w:ascii="Comic Sans MS" w:hAnsi="Comic Sans MS"/>
                                    </w:rPr>
                                  </w:rPrChange>
                                </w:rPr>
                                <w:delText>o</w:delText>
                              </w:r>
                            </w:del>
                            <w:ins w:id="28" w:author="Anna Rodriguez" w:date="2016-08-31T23:00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O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</w:rPr>
                              <w:t xml:space="preserve">wn </w:t>
                            </w:r>
                            <w:del w:id="29" w:author="mlammers" w:date="2016-10-24T15:14:00Z">
                              <w:r w:rsidRPr="00B57246" w:rsidDel="004253C3">
                                <w:rPr>
                                  <w:rFonts w:ascii="Comic Sans MS" w:hAnsi="Comic Sans MS"/>
                                  <w:strike/>
                                  <w:rPrChange w:id="30" w:author="mlammers" w:date="2016-10-24T15:24:00Z">
                                    <w:rPr>
                                      <w:rFonts w:ascii="Comic Sans MS" w:hAnsi="Comic Sans MS"/>
                                    </w:rPr>
                                  </w:rPrChange>
                                </w:rPr>
                                <w:delText>l</w:delText>
                              </w:r>
                            </w:del>
                            <w:ins w:id="31" w:author="Anna Rodriguez" w:date="2016-08-31T23:00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L</w:t>
                              </w:r>
                            </w:ins>
                            <w:r w:rsidRPr="00B57246">
                              <w:rPr>
                                <w:rFonts w:ascii="Comic Sans MS" w:hAnsi="Comic Sans MS"/>
                              </w:rPr>
                              <w:t>ife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61FFB" w:rsidRDefault="00761FF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F1BA" id="Text Box 8" o:spid="_x0000_s1027" type="#_x0000_t202" style="position:absolute;left:0;text-align:left;margin-left:487.5pt;margin-top:.75pt;width:30.75pt;height:7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" filled="f" stroked="f" strokeweight=".5pt">
                <v:textbox style="layout-flow:vertical-ideographic">
                  <w:txbxContent>
                    <w:p w:rsidR="0075409B" w:rsidRPr="001D37C2" w:rsidRDefault="0075409B" w:rsidP="0075409B">
                      <w:pPr>
                        <w:rPr>
                          <w:rFonts w:ascii="Comic Sans MS" w:hAnsi="Comic Sans MS"/>
                        </w:rPr>
                      </w:pPr>
                      <w:r w:rsidRPr="003E7A20">
                        <w:rPr>
                          <w:rFonts w:ascii="Comic Sans MS" w:hAnsi="Comic Sans MS"/>
                          <w:b/>
                        </w:rPr>
                        <w:t>Three A’s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 xml:space="preserve">wareness,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 xml:space="preserve">cceptance, </w:t>
                      </w:r>
                      <w:r w:rsidRPr="00B57246">
                        <w:rPr>
                          <w:rFonts w:ascii="Comic Sans MS" w:hAnsi="Comic Sans MS"/>
                          <w:b/>
                        </w:rPr>
                        <w:t>A</w:t>
                      </w:r>
                      <w:r w:rsidRPr="00B57246">
                        <w:rPr>
                          <w:rFonts w:ascii="Comic Sans MS" w:hAnsi="Comic Sans MS"/>
                        </w:rPr>
                        <w:t xml:space="preserve">ction     </w:t>
                      </w:r>
                      <w:r w:rsidRPr="00B57246">
                        <w:rPr>
                          <w:rFonts w:ascii="Comic Sans MS" w:hAnsi="Comic Sans MS"/>
                          <w:b/>
                        </w:rPr>
                        <w:t>T</w:t>
                      </w:r>
                      <w:ins w:id="32" w:author="Anna Rodriguez" w:date="2016-08-31T22:55:00Z">
                        <w:r w:rsidR="00357177" w:rsidRPr="00B57246"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ins>
                      <w:r w:rsidRPr="00B57246">
                        <w:rPr>
                          <w:rFonts w:ascii="Comic Sans MS" w:hAnsi="Comic Sans MS"/>
                          <w:b/>
                        </w:rPr>
                        <w:t>ree</w:t>
                      </w:r>
                      <w:r w:rsidRPr="0013015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130151">
                        <w:rPr>
                          <w:rFonts w:ascii="Comic Sans MS" w:hAnsi="Comic Sans MS"/>
                          <w:b/>
                        </w:rPr>
                        <w:t>G</w:t>
                      </w:r>
                      <w:del w:id="33" w:author="Anna Rodriguez" w:date="2016-08-31T22:56:00Z">
                        <w:r w:rsidRPr="00130151" w:rsidDel="00357177">
                          <w:rPr>
                            <w:rFonts w:ascii="Comic Sans MS" w:hAnsi="Comic Sans MS"/>
                            <w:b/>
                          </w:rPr>
                          <w:delText>’</w:delText>
                        </w:r>
                      </w:del>
                      <w:r w:rsidRPr="00130151">
                        <w:rPr>
                          <w:rFonts w:ascii="Comic Sans MS" w:hAnsi="Comic Sans MS"/>
                          <w:b/>
                        </w:rPr>
                        <w:t>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57246">
                        <w:rPr>
                          <w:rFonts w:ascii="Comic Sans MS" w:hAnsi="Comic Sans MS"/>
                          <w:b/>
                        </w:rPr>
                        <w:t>G</w:t>
                      </w:r>
                      <w:r w:rsidRPr="00B57246">
                        <w:rPr>
                          <w:rFonts w:ascii="Comic Sans MS" w:hAnsi="Comic Sans MS"/>
                        </w:rPr>
                        <w:t xml:space="preserve">et off </w:t>
                      </w:r>
                      <w:del w:id="34" w:author="mlammers" w:date="2016-10-24T15:14:00Z">
                        <w:r w:rsidRPr="00B57246" w:rsidDel="004253C3">
                          <w:rPr>
                            <w:rFonts w:ascii="Comic Sans MS" w:hAnsi="Comic Sans MS"/>
                            <w:strike/>
                            <w:rPrChange w:id="35" w:author="mlammers" w:date="2016-10-24T15:24:00Z">
                              <w:rPr>
                                <w:rFonts w:ascii="Comic Sans MS" w:hAnsi="Comic Sans MS"/>
                              </w:rPr>
                            </w:rPrChange>
                          </w:rPr>
                          <w:delText>t</w:delText>
                        </w:r>
                      </w:del>
                      <w:ins w:id="36" w:author="Anna Rodriguez" w:date="2016-08-31T22:56:00Z">
                        <w:r w:rsidR="00357177" w:rsidRPr="00B57246">
                          <w:rPr>
                            <w:rFonts w:ascii="Comic Sans MS" w:hAnsi="Comic Sans MS"/>
                          </w:rPr>
                          <w:t>T</w:t>
                        </w:r>
                      </w:ins>
                      <w:r w:rsidRPr="00B57246">
                        <w:rPr>
                          <w:rFonts w:ascii="Comic Sans MS" w:hAnsi="Comic Sans MS"/>
                        </w:rPr>
                        <w:t xml:space="preserve">heir </w:t>
                      </w:r>
                      <w:del w:id="37" w:author="mlammers" w:date="2016-10-24T15:14:00Z">
                        <w:r w:rsidRPr="00B57246" w:rsidDel="004253C3">
                          <w:rPr>
                            <w:rFonts w:ascii="Comic Sans MS" w:hAnsi="Comic Sans MS"/>
                            <w:strike/>
                            <w:rPrChange w:id="38" w:author="mlammers" w:date="2016-10-24T15:24:00Z">
                              <w:rPr>
                                <w:rFonts w:ascii="Comic Sans MS" w:hAnsi="Comic Sans MS"/>
                              </w:rPr>
                            </w:rPrChange>
                          </w:rPr>
                          <w:delText>b</w:delText>
                        </w:r>
                      </w:del>
                      <w:ins w:id="39" w:author="Anna Rodriguez" w:date="2016-08-31T22:57:00Z">
                        <w:r w:rsidR="00357177" w:rsidRPr="00B57246">
                          <w:rPr>
                            <w:rFonts w:ascii="Comic Sans MS" w:hAnsi="Comic Sans MS"/>
                          </w:rPr>
                          <w:t>B</w:t>
                        </w:r>
                      </w:ins>
                      <w:r w:rsidRPr="00B57246">
                        <w:rPr>
                          <w:rFonts w:ascii="Comic Sans MS" w:hAnsi="Comic Sans MS"/>
                        </w:rPr>
                        <w:t xml:space="preserve">ack, </w:t>
                      </w:r>
                      <w:proofErr w:type="gramStart"/>
                      <w:r w:rsidRPr="00B57246">
                        <w:rPr>
                          <w:rFonts w:ascii="Comic Sans MS" w:hAnsi="Comic Sans MS"/>
                          <w:b/>
                        </w:rPr>
                        <w:t>G</w:t>
                      </w:r>
                      <w:r w:rsidRPr="00B57246">
                        <w:rPr>
                          <w:rFonts w:ascii="Comic Sans MS" w:hAnsi="Comic Sans MS"/>
                        </w:rPr>
                        <w:t>et</w:t>
                      </w:r>
                      <w:proofErr w:type="gramEnd"/>
                      <w:r w:rsidRPr="00B57246">
                        <w:rPr>
                          <w:rFonts w:ascii="Comic Sans MS" w:hAnsi="Comic Sans MS"/>
                        </w:rPr>
                        <w:t xml:space="preserve"> out of </w:t>
                      </w:r>
                      <w:del w:id="40" w:author="mlammers" w:date="2016-10-24T15:14:00Z">
                        <w:r w:rsidRPr="00B57246" w:rsidDel="004253C3">
                          <w:rPr>
                            <w:rFonts w:ascii="Comic Sans MS" w:hAnsi="Comic Sans MS"/>
                            <w:strike/>
                            <w:rPrChange w:id="41" w:author="mlammers" w:date="2016-10-24T15:24:00Z">
                              <w:rPr>
                                <w:rFonts w:ascii="Comic Sans MS" w:hAnsi="Comic Sans MS"/>
                              </w:rPr>
                            </w:rPrChange>
                          </w:rPr>
                          <w:delText>t</w:delText>
                        </w:r>
                      </w:del>
                      <w:ins w:id="42" w:author="Anna Rodriguez" w:date="2016-08-31T22:58:00Z">
                        <w:r w:rsidR="00357177" w:rsidRPr="00B57246">
                          <w:rPr>
                            <w:rFonts w:ascii="Comic Sans MS" w:hAnsi="Comic Sans MS"/>
                          </w:rPr>
                          <w:t>T</w:t>
                        </w:r>
                      </w:ins>
                      <w:r w:rsidRPr="00B57246">
                        <w:rPr>
                          <w:rFonts w:ascii="Comic Sans MS" w:hAnsi="Comic Sans MS"/>
                        </w:rPr>
                        <w:t xml:space="preserve">heir </w:t>
                      </w:r>
                      <w:del w:id="43" w:author="mlammers" w:date="2016-10-24T15:14:00Z">
                        <w:r w:rsidRPr="00B57246" w:rsidDel="004253C3">
                          <w:rPr>
                            <w:rFonts w:ascii="Comic Sans MS" w:hAnsi="Comic Sans MS"/>
                            <w:strike/>
                            <w:rPrChange w:id="44" w:author="mlammers" w:date="2016-10-24T15:24:00Z">
                              <w:rPr>
                                <w:rFonts w:ascii="Comic Sans MS" w:hAnsi="Comic Sans MS"/>
                              </w:rPr>
                            </w:rPrChange>
                          </w:rPr>
                          <w:delText>w</w:delText>
                        </w:r>
                      </w:del>
                      <w:ins w:id="45" w:author="Anna Rodriguez" w:date="2016-08-31T22:58:00Z">
                        <w:r w:rsidR="00357177" w:rsidRPr="00B57246">
                          <w:rPr>
                            <w:rFonts w:ascii="Comic Sans MS" w:hAnsi="Comic Sans MS"/>
                          </w:rPr>
                          <w:t>W</w:t>
                        </w:r>
                      </w:ins>
                      <w:r w:rsidRPr="00B57246">
                        <w:rPr>
                          <w:rFonts w:ascii="Comic Sans MS" w:hAnsi="Comic Sans MS"/>
                        </w:rPr>
                        <w:t xml:space="preserve">ay, </w:t>
                      </w:r>
                      <w:r w:rsidRPr="00B57246">
                        <w:rPr>
                          <w:rFonts w:ascii="Comic Sans MS" w:hAnsi="Comic Sans MS"/>
                          <w:b/>
                        </w:rPr>
                        <w:t>G</w:t>
                      </w:r>
                      <w:r w:rsidRPr="00B57246">
                        <w:rPr>
                          <w:rFonts w:ascii="Comic Sans MS" w:hAnsi="Comic Sans MS"/>
                        </w:rPr>
                        <w:t xml:space="preserve">et on </w:t>
                      </w:r>
                      <w:del w:id="46" w:author="mlammers" w:date="2016-10-24T15:14:00Z">
                        <w:r w:rsidRPr="00B57246" w:rsidDel="004253C3">
                          <w:rPr>
                            <w:rFonts w:ascii="Comic Sans MS" w:hAnsi="Comic Sans MS"/>
                            <w:strike/>
                            <w:rPrChange w:id="47" w:author="mlammers" w:date="2016-10-24T15:24:00Z">
                              <w:rPr>
                                <w:rFonts w:ascii="Comic Sans MS" w:hAnsi="Comic Sans MS"/>
                              </w:rPr>
                            </w:rPrChange>
                          </w:rPr>
                          <w:delText>w</w:delText>
                        </w:r>
                      </w:del>
                      <w:ins w:id="48" w:author="Anna Rodriguez" w:date="2016-08-31T23:00:00Z">
                        <w:r w:rsidR="00357177" w:rsidRPr="00B57246">
                          <w:rPr>
                            <w:rFonts w:ascii="Comic Sans MS" w:hAnsi="Comic Sans MS"/>
                          </w:rPr>
                          <w:t>W</w:t>
                        </w:r>
                      </w:ins>
                      <w:r w:rsidRPr="00B57246">
                        <w:rPr>
                          <w:rFonts w:ascii="Comic Sans MS" w:hAnsi="Comic Sans MS"/>
                        </w:rPr>
                        <w:t xml:space="preserve">ith </w:t>
                      </w:r>
                      <w:del w:id="49" w:author="mlammers" w:date="2016-10-24T15:14:00Z">
                        <w:r w:rsidRPr="00B57246" w:rsidDel="004253C3">
                          <w:rPr>
                            <w:rFonts w:ascii="Comic Sans MS" w:hAnsi="Comic Sans MS"/>
                            <w:strike/>
                            <w:rPrChange w:id="50" w:author="mlammers" w:date="2016-10-24T15:24:00Z">
                              <w:rPr>
                                <w:rFonts w:ascii="Comic Sans MS" w:hAnsi="Comic Sans MS"/>
                              </w:rPr>
                            </w:rPrChange>
                          </w:rPr>
                          <w:delText>y</w:delText>
                        </w:r>
                      </w:del>
                      <w:ins w:id="51" w:author="Anna Rodriguez" w:date="2016-08-31T23:00:00Z">
                        <w:r w:rsidR="00357177" w:rsidRPr="00B57246">
                          <w:rPr>
                            <w:rFonts w:ascii="Comic Sans MS" w:hAnsi="Comic Sans MS"/>
                          </w:rPr>
                          <w:t>Y</w:t>
                        </w:r>
                      </w:ins>
                      <w:r w:rsidRPr="00B57246">
                        <w:rPr>
                          <w:rFonts w:ascii="Comic Sans MS" w:hAnsi="Comic Sans MS"/>
                        </w:rPr>
                        <w:t xml:space="preserve">our </w:t>
                      </w:r>
                      <w:del w:id="52" w:author="mlammers" w:date="2016-10-24T15:14:00Z">
                        <w:r w:rsidRPr="00B57246" w:rsidDel="004253C3">
                          <w:rPr>
                            <w:rFonts w:ascii="Comic Sans MS" w:hAnsi="Comic Sans MS"/>
                            <w:strike/>
                            <w:rPrChange w:id="53" w:author="mlammers" w:date="2016-10-24T15:24:00Z">
                              <w:rPr>
                                <w:rFonts w:ascii="Comic Sans MS" w:hAnsi="Comic Sans MS"/>
                              </w:rPr>
                            </w:rPrChange>
                          </w:rPr>
                          <w:delText>o</w:delText>
                        </w:r>
                      </w:del>
                      <w:ins w:id="54" w:author="Anna Rodriguez" w:date="2016-08-31T23:00:00Z">
                        <w:r w:rsidR="00357177" w:rsidRPr="00B57246">
                          <w:rPr>
                            <w:rFonts w:ascii="Comic Sans MS" w:hAnsi="Comic Sans MS"/>
                          </w:rPr>
                          <w:t>O</w:t>
                        </w:r>
                      </w:ins>
                      <w:r w:rsidRPr="00B57246">
                        <w:rPr>
                          <w:rFonts w:ascii="Comic Sans MS" w:hAnsi="Comic Sans MS"/>
                        </w:rPr>
                        <w:t xml:space="preserve">wn </w:t>
                      </w:r>
                      <w:del w:id="55" w:author="mlammers" w:date="2016-10-24T15:14:00Z">
                        <w:r w:rsidRPr="00B57246" w:rsidDel="004253C3">
                          <w:rPr>
                            <w:rFonts w:ascii="Comic Sans MS" w:hAnsi="Comic Sans MS"/>
                            <w:strike/>
                            <w:rPrChange w:id="56" w:author="mlammers" w:date="2016-10-24T15:24:00Z">
                              <w:rPr>
                                <w:rFonts w:ascii="Comic Sans MS" w:hAnsi="Comic Sans MS"/>
                              </w:rPr>
                            </w:rPrChange>
                          </w:rPr>
                          <w:delText>l</w:delText>
                        </w:r>
                      </w:del>
                      <w:ins w:id="57" w:author="Anna Rodriguez" w:date="2016-08-31T23:00:00Z">
                        <w:r w:rsidR="00357177" w:rsidRPr="00B57246">
                          <w:rPr>
                            <w:rFonts w:ascii="Comic Sans MS" w:hAnsi="Comic Sans MS"/>
                          </w:rPr>
                          <w:t>L</w:t>
                        </w:r>
                      </w:ins>
                      <w:r w:rsidRPr="00B57246">
                        <w:rPr>
                          <w:rFonts w:ascii="Comic Sans MS" w:hAnsi="Comic Sans MS"/>
                        </w:rPr>
                        <w:t>ife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61FFB" w:rsidRDefault="00761FFB"/>
                  </w:txbxContent>
                </v:textbox>
              </v:shape>
            </w:pict>
          </mc:Fallback>
        </mc:AlternateContent>
      </w:r>
      <w:r w:rsidR="00A91A3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83649" wp14:editId="7B0752A0">
                <wp:simplePos x="0" y="0"/>
                <wp:positionH relativeFrom="column">
                  <wp:posOffset>-622300</wp:posOffset>
                </wp:positionH>
                <wp:positionV relativeFrom="paragraph">
                  <wp:posOffset>-90805</wp:posOffset>
                </wp:positionV>
                <wp:extent cx="457200" cy="8720920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72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FFB" w:rsidRPr="001D37C2" w:rsidRDefault="00761FFB" w:rsidP="00761FF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0151">
                              <w:rPr>
                                <w:rFonts w:ascii="Comic Sans MS" w:hAnsi="Comic Sans MS"/>
                                <w:b/>
                              </w:rPr>
                              <w:t>Three C’s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didn’t 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3E7A20">
                              <w:rPr>
                                <w:rFonts w:ascii="Comic Sans MS" w:hAnsi="Comic Sans MS"/>
                              </w:rPr>
                              <w:t>ause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it, I can’t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3E7A20">
                              <w:rPr>
                                <w:rFonts w:ascii="Comic Sans MS" w:hAnsi="Comic Sans MS"/>
                              </w:rPr>
                              <w:t>ontrol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it, I can</w:t>
                            </w:r>
                            <w:ins w:id="58" w:author="Anna Rodriguez" w:date="2016-08-31T23:03:00Z">
                              <w:r w:rsidR="00357177">
                                <w:rPr>
                                  <w:rFonts w:ascii="Comic Sans MS" w:hAnsi="Comic Sans MS"/>
                                </w:rPr>
                                <w:t>’</w:t>
                              </w:r>
                            </w:ins>
                            <w:del w:id="59" w:author="Anna Rodriguez" w:date="2016-08-31T23:02:00Z">
                              <w:r w:rsidDel="00357177">
                                <w:rPr>
                                  <w:rFonts w:ascii="Comic Sans MS" w:hAnsi="Comic Sans MS"/>
                                </w:rPr>
                                <w:delText>’</w:delText>
                              </w:r>
                            </w:del>
                            <w:r>
                              <w:rPr>
                                <w:rFonts w:ascii="Comic Sans MS" w:hAnsi="Comic Sans MS"/>
                              </w:rPr>
                              <w:t xml:space="preserve">t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447BF5">
                              <w:rPr>
                                <w:rFonts w:ascii="Comic Sans MS" w:hAnsi="Comic Sans MS"/>
                              </w:rPr>
                              <w:t xml:space="preserve">ure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i</w:t>
                            </w:r>
                            <w:r w:rsidRPr="00447BF5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Qtip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uit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aking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ersona</w:t>
                            </w:r>
                            <w:r w:rsidRPr="00B57246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ins w:id="60" w:author="Anna Rodriguez" w:date="2016-08-31T23:03:00Z">
                              <w:r w:rsidR="00357177" w:rsidRPr="00B57246">
                                <w:rPr>
                                  <w:rFonts w:ascii="Comic Sans MS" w:hAnsi="Comic Sans MS"/>
                                </w:rPr>
                                <w:t>ly</w:t>
                              </w:r>
                            </w:ins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How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onest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pen </w:t>
                            </w:r>
                            <w:r w:rsidRPr="003E7A20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illing </w:t>
                            </w:r>
                          </w:p>
                          <w:p w:rsidR="00761FFB" w:rsidRDefault="00761FF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3649" id="Text Box 7" o:spid="_x0000_s1028" type="#_x0000_t202" style="position:absolute;left:0;text-align:left;margin-left:-49pt;margin-top:-7.15pt;width:36pt;height:68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" filled="f" stroked="f" strokeweight=".5pt">
                <v:textbox style="layout-flow:vertical-ideographic">
                  <w:txbxContent>
                    <w:p w:rsidR="00761FFB" w:rsidRPr="001D37C2" w:rsidRDefault="00761FFB" w:rsidP="00761FFB">
                      <w:pPr>
                        <w:rPr>
                          <w:rFonts w:ascii="Comic Sans MS" w:hAnsi="Comic Sans MS"/>
                        </w:rPr>
                      </w:pPr>
                      <w:r w:rsidRPr="00130151">
                        <w:rPr>
                          <w:rFonts w:ascii="Comic Sans MS" w:hAnsi="Comic Sans MS"/>
                          <w:b/>
                        </w:rPr>
                        <w:t>Three C’s</w:t>
                      </w:r>
                      <w:r>
                        <w:rPr>
                          <w:rFonts w:ascii="Comic Sans MS" w:hAnsi="Comic Sans MS"/>
                        </w:rPr>
                        <w:t xml:space="preserve">: I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didn’t 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3E7A20">
                        <w:rPr>
                          <w:rFonts w:ascii="Comic Sans MS" w:hAnsi="Comic Sans MS"/>
                        </w:rPr>
                        <w:t>ause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it, I can’t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3E7A20">
                        <w:rPr>
                          <w:rFonts w:ascii="Comic Sans MS" w:hAnsi="Comic Sans MS"/>
                        </w:rPr>
                        <w:t>ontrol</w:t>
                      </w:r>
                      <w:r>
                        <w:rPr>
                          <w:rFonts w:ascii="Comic Sans MS" w:hAnsi="Comic Sans MS"/>
                        </w:rPr>
                        <w:t xml:space="preserve"> it, I can</w:t>
                      </w:r>
                      <w:ins w:id="61" w:author="Anna Rodriguez" w:date="2016-08-31T23:03:00Z">
                        <w:r w:rsidR="00357177">
                          <w:rPr>
                            <w:rFonts w:ascii="Comic Sans MS" w:hAnsi="Comic Sans MS"/>
                          </w:rPr>
                          <w:t>’</w:t>
                        </w:r>
                      </w:ins>
                      <w:del w:id="62" w:author="Anna Rodriguez" w:date="2016-08-31T23:02:00Z">
                        <w:r w:rsidDel="00357177">
                          <w:rPr>
                            <w:rFonts w:ascii="Comic Sans MS" w:hAnsi="Comic Sans MS"/>
                          </w:rPr>
                          <w:delText>’</w:delText>
                        </w:r>
                      </w:del>
                      <w:r>
                        <w:rPr>
                          <w:rFonts w:ascii="Comic Sans MS" w:hAnsi="Comic Sans MS"/>
                        </w:rPr>
                        <w:t xml:space="preserve">t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447BF5">
                        <w:rPr>
                          <w:rFonts w:ascii="Comic Sans MS" w:hAnsi="Comic Sans MS"/>
                        </w:rPr>
                        <w:t xml:space="preserve">ure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i</w:t>
                      </w:r>
                      <w:r w:rsidRPr="00447BF5">
                        <w:rPr>
                          <w:rFonts w:ascii="Comic Sans MS" w:hAnsi="Comic Sans MS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Qtip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Q</w:t>
                      </w:r>
                      <w:r>
                        <w:rPr>
                          <w:rFonts w:ascii="Comic Sans MS" w:hAnsi="Comic Sans MS"/>
                        </w:rPr>
                        <w:t xml:space="preserve">uit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aking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t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P</w:t>
                      </w:r>
                      <w:r>
                        <w:rPr>
                          <w:rFonts w:ascii="Comic Sans MS" w:hAnsi="Comic Sans MS"/>
                        </w:rPr>
                        <w:t>ersona</w:t>
                      </w:r>
                      <w:r w:rsidRPr="00B57246">
                        <w:rPr>
                          <w:rFonts w:ascii="Comic Sans MS" w:hAnsi="Comic Sans MS"/>
                        </w:rPr>
                        <w:t>l</w:t>
                      </w:r>
                      <w:ins w:id="63" w:author="Anna Rodriguez" w:date="2016-08-31T23:03:00Z">
                        <w:r w:rsidR="00357177" w:rsidRPr="00B57246">
                          <w:rPr>
                            <w:rFonts w:ascii="Comic Sans MS" w:hAnsi="Comic Sans MS"/>
                          </w:rPr>
                          <w:t>ly</w:t>
                        </w:r>
                      </w:ins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How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H</w:t>
                      </w:r>
                      <w:r>
                        <w:rPr>
                          <w:rFonts w:ascii="Comic Sans MS" w:hAnsi="Comic Sans MS"/>
                        </w:rPr>
                        <w:t xml:space="preserve">onest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 xml:space="preserve">pen </w:t>
                      </w:r>
                      <w:r w:rsidRPr="003E7A20">
                        <w:rPr>
                          <w:rFonts w:ascii="Comic Sans MS" w:hAnsi="Comic Sans MS"/>
                          <w:b/>
                        </w:rPr>
                        <w:t>W</w:t>
                      </w:r>
                      <w:r>
                        <w:rPr>
                          <w:rFonts w:ascii="Comic Sans MS" w:hAnsi="Comic Sans MS"/>
                        </w:rPr>
                        <w:t xml:space="preserve">illing </w:t>
                      </w:r>
                    </w:p>
                    <w:p w:rsidR="00761FFB" w:rsidRDefault="00761FFB"/>
                  </w:txbxContent>
                </v:textbox>
              </v:shape>
            </w:pict>
          </mc:Fallback>
        </mc:AlternateContent>
      </w:r>
      <w:r w:rsidR="003D28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C6C1E2" wp14:editId="7808C8A6">
                <wp:simplePos x="0" y="0"/>
                <wp:positionH relativeFrom="column">
                  <wp:posOffset>53340</wp:posOffset>
                </wp:positionH>
                <wp:positionV relativeFrom="paragraph">
                  <wp:posOffset>3200400</wp:posOffset>
                </wp:positionV>
                <wp:extent cx="1366520" cy="1112520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8BC" w:rsidRDefault="00F438B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4FCC3A3" wp14:editId="5FEA01E1">
                                  <wp:extent cx="1422398" cy="1066800"/>
                                  <wp:effectExtent l="0" t="0" r="6985" b="0"/>
                                  <wp:docPr id="18" name="Picture 18" descr="C:\Users\mlammers\Desktop\alanonimageSJ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lammers\Desktop\alanonimageSJ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621" cy="1110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C1E2" id="Text Box 9" o:spid="_x0000_s1029" type="#_x0000_t202" style="position:absolute;left:0;text-align:left;margin-left:4.2pt;margin-top:252pt;width:107.6pt;height:8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" fillcolor="white [3201]" stroked="f" strokeweight=".5pt">
                <v:textbox>
                  <w:txbxContent>
                    <w:p w:rsidR="00F438BC" w:rsidRDefault="00F438B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4FCC3A3" wp14:editId="5FEA01E1">
                            <wp:extent cx="1422398" cy="1066800"/>
                            <wp:effectExtent l="0" t="0" r="6985" b="0"/>
                            <wp:docPr id="18" name="Picture 18" descr="C:\Users\mlammers\Desktop\alanonimageSJ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lammers\Desktop\alanonimageSJ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621" cy="1110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85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68870" wp14:editId="09ACD52E">
                <wp:simplePos x="0" y="0"/>
                <wp:positionH relativeFrom="column">
                  <wp:posOffset>4953000</wp:posOffset>
                </wp:positionH>
                <wp:positionV relativeFrom="paragraph">
                  <wp:posOffset>1798320</wp:posOffset>
                </wp:positionV>
                <wp:extent cx="1632585" cy="11963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23" w:rsidRDefault="00FE072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2AEF5A2" wp14:editId="7D122762">
                                  <wp:extent cx="1206519" cy="1135380"/>
                                  <wp:effectExtent l="0" t="0" r="0" b="7620"/>
                                  <wp:docPr id="104" name="Picture 104" descr="C:\Users\mlammers\AppData\Local\Microsoft\Windows\Temporary Internet Files\Content.IE5\Z1G70IHG\Your-Vote-Counts[1]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:\Users\mlammers\AppData\Local\Microsoft\Windows\Temporary Internet Files\Content.IE5\Z1G70IHG\Your-Vote-Counts[1]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386" cy="1208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8870" id="Text Box 10" o:spid="_x0000_s1030" type="#_x0000_t202" style="position:absolute;left:0;text-align:left;margin-left:390pt;margin-top:141.6pt;width:128.55pt;height:9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" filled="f" stroked="f" strokeweight=".5pt">
                <v:textbox>
                  <w:txbxContent>
                    <w:p w:rsidR="00FE0723" w:rsidRDefault="00FE072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2AEF5A2" wp14:editId="7D122762">
                            <wp:extent cx="1206519" cy="1135380"/>
                            <wp:effectExtent l="0" t="0" r="0" b="7620"/>
                            <wp:docPr id="104" name="Picture 104" descr="C:\Users\mlammers\AppData\Local\Microsoft\Windows\Temporary Internet Files\Content.IE5\Z1G70IHG\Your-Vote-Counts[1]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C:\Users\mlammers\AppData\Local\Microsoft\Windows\Temporary Internet Files\Content.IE5\Z1G70IHG\Your-Vote-Counts[1]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386" cy="1208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40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B0ACB" wp14:editId="7959F9B7">
                <wp:simplePos x="0" y="0"/>
                <wp:positionH relativeFrom="column">
                  <wp:posOffset>-229509</wp:posOffset>
                </wp:positionH>
                <wp:positionV relativeFrom="paragraph">
                  <wp:posOffset>-261620</wp:posOffset>
                </wp:positionV>
                <wp:extent cx="6419063" cy="86249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063" cy="8624930"/>
                        </a:xfrm>
                        <a:prstGeom prst="rect">
                          <a:avLst/>
                        </a:prstGeom>
                        <a:noFill/>
                        <a:ln w="381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5A69" id="Rectangle 3" o:spid="_x0000_s1026" style="position:absolute;margin-left:-18.05pt;margin-top:-20.6pt;width:505.45pt;height:67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" filled="f" stroked="f" strokeweight="30pt"/>
            </w:pict>
          </mc:Fallback>
        </mc:AlternateContent>
      </w:r>
      <w:bookmarkStart w:id="64" w:name="_GoBack"/>
      <w:r w:rsidR="00B72F40">
        <w:rPr>
          <w:noProof/>
          <w:lang w:eastAsia="en-US"/>
        </w:rPr>
        <mc:AlternateContent>
          <mc:Choice Requires="wpc">
            <w:drawing>
              <wp:inline distT="0" distB="0" distL="0" distR="0">
                <wp:extent cx="6738620" cy="4144010"/>
                <wp:effectExtent l="0" t="0" r="0" b="889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4543" y="19852"/>
                            <a:ext cx="5227984" cy="4108450"/>
                          </a:xfrm>
                          <a:prstGeom prst="rect">
                            <a:avLst/>
                          </a:prstGeom>
                          <a:effectLst>
                            <a:outerShdw sx="1000" sy="1000" algn="ctr" rotWithShape="0">
                              <a:srgbClr val="000000"/>
                            </a:outerShdw>
                          </a:effec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692801" y="32169"/>
                            <a:ext cx="4913630" cy="3836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2F40" w:rsidRPr="00975807" w:rsidRDefault="00B72F40" w:rsidP="00FE072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rPrChange w:id="65" w:author="mlammers" w:date="2016-10-24T15:32:00Z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rPrChange>
                                </w:rPr>
                              </w:pPr>
                              <w:r w:rsidRPr="00975807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rPrChange w:id="66" w:author="mlammers" w:date="2016-10-24T15:32:00Z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rPrChange>
                                </w:rPr>
                                <w:t>East Texas Area Al-Anon/Alateen</w:t>
                              </w:r>
                              <w:ins w:id="67" w:author="Anna Rodriguez" w:date="2016-08-31T23:12:00Z">
                                <w:r w:rsidR="008D420D" w:rsidRPr="00975807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  <w:rPrChange w:id="68" w:author="mlammers" w:date="2016-10-24T15:32:00Z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  <w:del w:id="69" w:author="Anna Rodriguez" w:date="2016-08-31T23:14:00Z">
                                <w:r w:rsidRPr="00975807" w:rsidDel="008D420D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  <w:rPrChange w:id="70" w:author="mlammers" w:date="2016-10-24T15:32:00Z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  <w:ins w:id="71" w:author="David Lammers" w:date="2016-10-16T06:48:00Z">
                                <w:r w:rsidR="00F51C6F" w:rsidRPr="00975807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  <w:rPrChange w:id="72" w:author="mlammers" w:date="2016-10-24T15:32:00Z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rPrChange>
                                  </w:rPr>
                                  <w:t xml:space="preserve">Assembly </w:t>
                                </w:r>
                              </w:ins>
                              <w:r w:rsidRPr="00975807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rPrChange w:id="73" w:author="mlammers" w:date="2016-10-24T15:32:00Z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rPrChange>
                                </w:rPr>
                                <w:t>(ETAA</w:t>
                              </w:r>
                              <w:ins w:id="74" w:author="David Lammers" w:date="2016-10-16T06:54:00Z">
                                <w:r w:rsidR="00F51C6F" w:rsidRPr="00975807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  <w:rPrChange w:id="75" w:author="mlammers" w:date="2016-10-24T15:32:00Z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rPrChange>
                                  </w:rPr>
                                  <w:t>A</w:t>
                                </w:r>
                              </w:ins>
                              <w:r w:rsidR="00FE0723" w:rsidRPr="00975807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  <w:rPrChange w:id="76" w:author="mlammers" w:date="2016-10-24T15:32:00Z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rPrChange>
                                </w:rPr>
                                <w:t>)</w:t>
                              </w:r>
                            </w:p>
                            <w:p w:rsidR="00B72F40" w:rsidRPr="00B57246" w:rsidRDefault="00B72F40" w:rsidP="00B72F4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rPrChange w:id="77" w:author="mlammers" w:date="2016-10-24T15:25:00Z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rPrChange>
                                </w:rPr>
                              </w:pPr>
                              <w:r w:rsidRPr="00B5724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rPrChange w:id="78" w:author="mlammers" w:date="2016-10-24T15:25:00Z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rPrChange>
                                </w:rPr>
                                <w:t xml:space="preserve">Fall Assembly </w:t>
                              </w:r>
                            </w:p>
                            <w:p w:rsidR="00B72F40" w:rsidRPr="00B57246" w:rsidRDefault="00B72F40" w:rsidP="00B72F4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rPrChange w:id="79" w:author="mlammers" w:date="2016-10-24T15:26:00Z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rPrChange>
                                </w:rPr>
                              </w:pPr>
                              <w:r w:rsidRPr="00B5724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rPrChange w:id="80" w:author="mlammers" w:date="2016-10-24T15:26:00Z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rPrChange>
                                </w:rPr>
                                <w:t>November 3-5, 2017</w:t>
                              </w:r>
                            </w:p>
                            <w:p w:rsidR="00B72F40" w:rsidRPr="00AE0D2E" w:rsidRDefault="00B72F40" w:rsidP="00B72F4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B72F40" w:rsidRPr="00975807" w:rsidRDefault="003D2855" w:rsidP="00B72F4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975807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6"/>
                                  <w:szCs w:val="36"/>
                                </w:rPr>
                                <w:t>ELECT TO SERVE</w:t>
                              </w:r>
                            </w:p>
                            <w:p w:rsidR="00B72F40" w:rsidRPr="00AE0D2E" w:rsidRDefault="00B72F40" w:rsidP="00B72F4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B72F40" w:rsidRPr="00AE0D2E" w:rsidRDefault="00B72F40" w:rsidP="00B72F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Holiday Inn Austin Midtown</w:t>
                              </w:r>
                            </w:p>
                            <w:p w:rsidR="00B72F40" w:rsidRPr="00AE0D2E" w:rsidRDefault="00B72F40" w:rsidP="00B72F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6000 Middle </w:t>
                              </w:r>
                              <w:proofErr w:type="spellStart"/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Fiskville</w:t>
                              </w:r>
                              <w:proofErr w:type="spellEnd"/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Rd.</w:t>
                              </w:r>
                            </w:p>
                            <w:p w:rsidR="00B72F40" w:rsidRPr="00AE0D2E" w:rsidRDefault="00B72F40" w:rsidP="00B72F4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Austin, </w:t>
                              </w:r>
                              <w:proofErr w:type="gramStart"/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Texas  78752</w:t>
                              </w:r>
                              <w:proofErr w:type="gramEnd"/>
                            </w:p>
                            <w:p w:rsidR="00FE0723" w:rsidRDefault="00B72F40" w:rsidP="00FE072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Hotel Telephone: 512-45</w:t>
                              </w:r>
                              <w:ins w:id="81" w:author="David Lammers" w:date="2016-10-16T06:56:00Z">
                                <w:r w:rsidR="00F51C6F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1-</w:t>
                                </w:r>
                              </w:ins>
                              <w:r w:rsidR="00FE072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5757 * Fax: 512-206-3017</w:t>
                              </w:r>
                              <w:r w:rsidR="00FE0723" w:rsidRPr="00FE072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  <w:p w:rsidR="00FE0723" w:rsidRDefault="00FE0723" w:rsidP="00FE072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otel Reservations: </w:t>
                              </w:r>
                              <w:r w:rsidR="00D62C4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888-300-6273</w:t>
                              </w:r>
                            </w:p>
                            <w:p w:rsidR="00FE0723" w:rsidRPr="00AE0D2E" w:rsidRDefault="00FE0723" w:rsidP="00FE072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Ask for ETAAA rates</w:t>
                              </w:r>
                            </w:p>
                            <w:p w:rsidR="00FE0723" w:rsidRPr="00AE0D2E" w:rsidDel="00B57246" w:rsidRDefault="00FE0723" w:rsidP="00FE0723">
                              <w:pPr>
                                <w:spacing w:line="240" w:lineRule="auto"/>
                                <w:jc w:val="center"/>
                                <w:rPr>
                                  <w:del w:id="82" w:author="mlammers" w:date="2016-10-24T15:25:00Z"/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$108 for Single</w:t>
                              </w:r>
                              <w:ins w:id="83" w:author="David Lammers" w:date="2016-10-16T06:50:00Z">
                                <w:r w:rsidR="00F51C6F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, </w:t>
                                </w:r>
                              </w:ins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Double</w:t>
                              </w:r>
                              <w:ins w:id="84" w:author="David Lammers" w:date="2016-10-16T06:50:00Z">
                                <w:r w:rsidR="00F51C6F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, or King</w:t>
                                </w:r>
                              </w:ins>
                            </w:p>
                            <w:p w:rsidR="002F2FFB" w:rsidRDefault="00B57246" w:rsidP="00FE0723">
                              <w:pPr>
                                <w:pBdr>
                                  <w:bottom w:val="single" w:sz="12" w:space="1" w:color="auto"/>
                                </w:pBd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ins w:id="85" w:author="mlammers" w:date="2016-10-24T15:33:00Z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            </w:t>
                                </w:r>
                              </w:ins>
                            </w:p>
                            <w:p w:rsidR="00FE0723" w:rsidRDefault="00F51C6F" w:rsidP="00FE0723">
                              <w:pPr>
                                <w:pBdr>
                                  <w:bottom w:val="single" w:sz="12" w:space="1" w:color="auto"/>
                                </w:pBdr>
                                <w:spacing w:line="240" w:lineRule="auto"/>
                                <w:contextualSpacing/>
                                <w:jc w:val="center"/>
                                <w:rPr>
                                  <w:ins w:id="86" w:author="mlammers" w:date="2016-10-24T15:28:00Z"/>
                                  <w:rFonts w:ascii="Times New Roman" w:hAnsi="Times New Roman" w:cs="Times New Roman"/>
                                  <w:b/>
                                </w:rPr>
                              </w:pPr>
                              <w:ins w:id="87" w:author="David Lammers" w:date="2016-10-16T06:51:00Z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Hotel </w:t>
                                </w:r>
                              </w:ins>
                              <w:r w:rsidR="00FE0723"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Reservation Cut</w:t>
                              </w:r>
                              <w:del w:id="88" w:author="David Lammers" w:date="2016-10-16T06:51:00Z">
                                <w:r w:rsidR="00FE0723" w:rsidRPr="00AE0D2E" w:rsidDel="00F51C6F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delText xml:space="preserve"> </w:delText>
                                </w:r>
                              </w:del>
                              <w:r w:rsidR="00FE0723"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off Date: </w:t>
                              </w:r>
                              <w:del w:id="89" w:author="David Lammers" w:date="2016-10-16T06:51:00Z">
                                <w:r w:rsidR="00FE0723" w:rsidRPr="00AE0D2E" w:rsidDel="00F51C6F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delText>__</w:delText>
                                </w:r>
                              </w:del>
                              <w:ins w:id="90" w:author="Anna Rodriguez" w:date="2016-08-31T23:17:00Z">
                                <w:r w:rsidR="008D420D" w:rsidRPr="00B57246">
                                  <w:rPr>
                                    <w:rFonts w:ascii="Times New Roman" w:hAnsi="Times New Roman" w:cs="Times New Roman"/>
                                    <w:b/>
                                    <w:u w:val="single"/>
                                    <w:rPrChange w:id="91" w:author="mlammers" w:date="2016-10-24T15:25:00Z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rPrChange>
                                  </w:rPr>
                                  <w:t>Oct</w:t>
                                </w:r>
                              </w:ins>
                              <w:ins w:id="92" w:author="David Lammers" w:date="2016-10-16T06:51:00Z">
                                <w:r w:rsidRPr="00B57246">
                                  <w:rPr>
                                    <w:rFonts w:ascii="Times New Roman" w:hAnsi="Times New Roman" w:cs="Times New Roman"/>
                                    <w:b/>
                                    <w:u w:val="single"/>
                                    <w:rPrChange w:id="93" w:author="mlammers" w:date="2016-10-24T15:25:00Z">
                                      <w:rPr>
                                        <w:rFonts w:ascii="Times New Roman" w:hAnsi="Times New Roman" w:cs="Times New Roman"/>
                                        <w:b/>
                                        <w:highlight w:val="yellow"/>
                                        <w:u w:val="single"/>
                                      </w:rPr>
                                    </w:rPrChange>
                                  </w:rPr>
                                  <w:t>.</w:t>
                                </w:r>
                              </w:ins>
                              <w:ins w:id="94" w:author="Anna Rodriguez" w:date="2016-08-31T23:17:00Z">
                                <w:r w:rsidR="008D420D" w:rsidRPr="00B57246">
                                  <w:rPr>
                                    <w:rFonts w:ascii="Times New Roman" w:hAnsi="Times New Roman" w:cs="Times New Roman"/>
                                    <w:b/>
                                    <w:u w:val="single"/>
                                    <w:rPrChange w:id="95" w:author="mlammers" w:date="2016-10-24T15:25:00Z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rPrChange>
                                  </w:rPr>
                                  <w:t xml:space="preserve"> 15, 201</w:t>
                                </w:r>
                              </w:ins>
                              <w:r w:rsidR="0031711B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7</w:t>
                              </w:r>
                            </w:p>
                            <w:p w:rsidR="00B57246" w:rsidRDefault="00B57246" w:rsidP="00FE0723">
                              <w:pPr>
                                <w:pBdr>
                                  <w:bottom w:val="single" w:sz="12" w:space="1" w:color="auto"/>
                                </w:pBdr>
                                <w:spacing w:line="240" w:lineRule="auto"/>
                                <w:contextualSpacing/>
                                <w:jc w:val="center"/>
                                <w:rPr>
                                  <w:ins w:id="96" w:author="mlammers" w:date="2016-10-24T15:32:00Z"/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B57246" w:rsidRPr="00AE0D2E" w:rsidRDefault="00B57246" w:rsidP="00FE0723">
                              <w:pPr>
                                <w:pBdr>
                                  <w:bottom w:val="single" w:sz="12" w:space="1" w:color="auto"/>
                                </w:pBd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FE0723" w:rsidRDefault="00FE0723" w:rsidP="00FE072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FE0723" w:rsidRDefault="00FE0723" w:rsidP="00FE072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FE0723" w:rsidRPr="00AE0D2E" w:rsidRDefault="00FE0723" w:rsidP="00FE072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FE0723" w:rsidRPr="00AE0D2E" w:rsidRDefault="00FE0723" w:rsidP="00FE0723">
                              <w:pPr>
                                <w:pBdr>
                                  <w:bottom w:val="single" w:sz="12" w:space="1" w:color="auto"/>
                                </w:pBd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Reservation </w:t>
                              </w:r>
                              <w:proofErr w:type="spellStart"/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Cut off</w:t>
                              </w:r>
                              <w:proofErr w:type="spellEnd"/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Date: _________________</w:t>
                              </w:r>
                            </w:p>
                            <w:p w:rsidR="00B72F40" w:rsidRDefault="00B72F40" w:rsidP="00B72F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1-</w:t>
                              </w:r>
                              <w:proofErr w:type="gramStart"/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5757  *</w:t>
                              </w:r>
                              <w:proofErr w:type="gramEnd"/>
                              <w:r w:rsidRPr="00AE0D2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Fax: 512-206-301</w:t>
                              </w:r>
                              <w:r w:rsidR="00FE072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</w:t>
                              </w:r>
                            </w:p>
                            <w:p w:rsidR="00FE0723" w:rsidRDefault="00FE0723" w:rsidP="00B72F4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31" editas="canvas" style="width:530.6pt;height:326.3pt;mso-position-horizontal-relative:char;mso-position-vertical-relative:line" coordsize="67386,4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7386;height:41440;visibility:visible;mso-wrap-style:square">
                  <v:fill o:detectmouseclick="t"/>
                  <v:path o:connecttype="none"/>
                </v:shape>
                <v:shape id="Picture 2" o:spid="_x0000_s1033" type="#_x0000_t75" style="position:absolute;left:4245;top:198;width:52280;height:4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">
                  <v:imagedata r:id="rId7" o:title="" gain="19661f" blacklevel="22938f"/>
                  <v:shadow on="t" type="perspective" color="black" offset="0,0" matrix="655f,,,655f"/>
                </v:shape>
                <v:shape id="Text Box 5" o:spid="_x0000_s1034" type="#_x0000_t202" style="position:absolute;left:6928;top:321;width:49136;height:38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<v:textbox>
                    <w:txbxContent>
                      <w:p w:rsidR="00B72F40" w:rsidRPr="00975807" w:rsidRDefault="00B72F40" w:rsidP="00FE07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rPrChange w:id="97" w:author="mlammers" w:date="2016-10-24T15:32:00Z">
                              <w:rPr>
                                <w:rFonts w:ascii="Times New Roman" w:hAnsi="Times New Roman" w:cs="Times New Roman"/>
                                <w:b/>
                              </w:rPr>
                            </w:rPrChange>
                          </w:rPr>
                        </w:pPr>
                        <w:r w:rsidRPr="0097580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rPrChange w:id="98" w:author="mlammers" w:date="2016-10-24T15:32:00Z">
                              <w:rPr>
                                <w:rFonts w:ascii="Times New Roman" w:hAnsi="Times New Roman" w:cs="Times New Roman"/>
                                <w:b/>
                              </w:rPr>
                            </w:rPrChange>
                          </w:rPr>
                          <w:t>East Texas Area Al-Anon/Alateen</w:t>
                        </w:r>
                        <w:ins w:id="99" w:author="Anna Rodriguez" w:date="2016-08-31T23:12:00Z">
                          <w:r w:rsidR="008D420D" w:rsidRPr="00975807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rPrChange w:id="100" w:author="mlammers" w:date="2016-10-24T15:32:00Z">
                                <w:rPr>
                                  <w:rFonts w:ascii="Times New Roman" w:hAnsi="Times New Roman" w:cs="Times New Roman"/>
                                  <w:b/>
                                </w:rPr>
                              </w:rPrChange>
                            </w:rPr>
                            <w:t xml:space="preserve"> </w:t>
                          </w:r>
                        </w:ins>
                        <w:del w:id="101" w:author="Anna Rodriguez" w:date="2016-08-31T23:14:00Z">
                          <w:r w:rsidRPr="00975807" w:rsidDel="008D420D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rPrChange w:id="102" w:author="mlammers" w:date="2016-10-24T15:32:00Z">
                                <w:rPr>
                                  <w:rFonts w:ascii="Times New Roman" w:hAnsi="Times New Roman" w:cs="Times New Roman"/>
                                  <w:b/>
                                </w:rPr>
                              </w:rPrChange>
                            </w:rPr>
                            <w:delText xml:space="preserve"> </w:delText>
                          </w:r>
                        </w:del>
                        <w:ins w:id="103" w:author="David Lammers" w:date="2016-10-16T06:48:00Z">
                          <w:r w:rsidR="00F51C6F" w:rsidRPr="00975807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rPrChange w:id="104" w:author="mlammers" w:date="2016-10-24T15:32:00Z">
                                <w:rPr>
                                  <w:rFonts w:ascii="Times New Roman" w:hAnsi="Times New Roman" w:cs="Times New Roman"/>
                                  <w:b/>
                                </w:rPr>
                              </w:rPrChange>
                            </w:rPr>
                            <w:t xml:space="preserve">Assembly </w:t>
                          </w:r>
                        </w:ins>
                        <w:r w:rsidRPr="0097580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rPrChange w:id="105" w:author="mlammers" w:date="2016-10-24T15:32:00Z">
                              <w:rPr>
                                <w:rFonts w:ascii="Times New Roman" w:hAnsi="Times New Roman" w:cs="Times New Roman"/>
                                <w:b/>
                              </w:rPr>
                            </w:rPrChange>
                          </w:rPr>
                          <w:t>(ETAA</w:t>
                        </w:r>
                        <w:ins w:id="106" w:author="David Lammers" w:date="2016-10-16T06:54:00Z">
                          <w:r w:rsidR="00F51C6F" w:rsidRPr="00975807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  <w:rPrChange w:id="107" w:author="mlammers" w:date="2016-10-24T15:32:00Z">
                                <w:rPr>
                                  <w:rFonts w:ascii="Times New Roman" w:hAnsi="Times New Roman" w:cs="Times New Roman"/>
                                  <w:b/>
                                </w:rPr>
                              </w:rPrChange>
                            </w:rPr>
                            <w:t>A</w:t>
                          </w:r>
                        </w:ins>
                        <w:r w:rsidR="00FE0723" w:rsidRPr="0097580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rPrChange w:id="108" w:author="mlammers" w:date="2016-10-24T15:32:00Z">
                              <w:rPr>
                                <w:rFonts w:ascii="Times New Roman" w:hAnsi="Times New Roman" w:cs="Times New Roman"/>
                                <w:b/>
                              </w:rPr>
                            </w:rPrChange>
                          </w:rPr>
                          <w:t>)</w:t>
                        </w:r>
                      </w:p>
                      <w:p w:rsidR="00B72F40" w:rsidRPr="00B57246" w:rsidRDefault="00B72F40" w:rsidP="00B72F4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rPrChange w:id="109" w:author="mlammers" w:date="2016-10-24T15:25:00Z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rPrChange>
                          </w:rPr>
                        </w:pPr>
                        <w:r w:rsidRPr="00B57246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rPrChange w:id="110" w:author="mlammers" w:date="2016-10-24T15:25:00Z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rPrChange>
                          </w:rPr>
                          <w:t xml:space="preserve">Fall Assembly </w:t>
                        </w:r>
                      </w:p>
                      <w:p w:rsidR="00B72F40" w:rsidRPr="00B57246" w:rsidRDefault="00B72F40" w:rsidP="00B72F4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rPrChange w:id="111" w:author="mlammers" w:date="2016-10-24T15:26:00Z">
                              <w:rPr>
                                <w:rFonts w:ascii="Times New Roman" w:hAnsi="Times New Roman" w:cs="Times New Roman"/>
                                <w:b/>
                              </w:rPr>
                            </w:rPrChange>
                          </w:rPr>
                        </w:pPr>
                        <w:r w:rsidRPr="00B5724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rPrChange w:id="112" w:author="mlammers" w:date="2016-10-24T15:26:00Z">
                              <w:rPr>
                                <w:rFonts w:ascii="Times New Roman" w:hAnsi="Times New Roman" w:cs="Times New Roman"/>
                                <w:b/>
                              </w:rPr>
                            </w:rPrChange>
                          </w:rPr>
                          <w:t>November 3-5, 2017</w:t>
                        </w:r>
                      </w:p>
                      <w:p w:rsidR="00B72F40" w:rsidRPr="00AE0D2E" w:rsidRDefault="00B72F40" w:rsidP="00B72F4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72F40" w:rsidRPr="00975807" w:rsidRDefault="003D2855" w:rsidP="00B72F4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975807"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t>ELECT TO SERVE</w:t>
                        </w:r>
                      </w:p>
                      <w:p w:rsidR="00B72F40" w:rsidRPr="00AE0D2E" w:rsidRDefault="00B72F40" w:rsidP="00B72F40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72F40" w:rsidRPr="00AE0D2E" w:rsidRDefault="00B72F40" w:rsidP="00B72F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Holiday Inn Austin Midtown</w:t>
                        </w:r>
                      </w:p>
                      <w:p w:rsidR="00B72F40" w:rsidRPr="00AE0D2E" w:rsidRDefault="00B72F40" w:rsidP="00B72F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 xml:space="preserve">6000 Middle </w:t>
                        </w:r>
                        <w:proofErr w:type="spellStart"/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Fiskville</w:t>
                        </w:r>
                        <w:proofErr w:type="spellEnd"/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 xml:space="preserve"> Rd.</w:t>
                        </w:r>
                      </w:p>
                      <w:p w:rsidR="00B72F40" w:rsidRPr="00AE0D2E" w:rsidRDefault="00B72F40" w:rsidP="00B72F4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 xml:space="preserve">Austin, </w:t>
                        </w:r>
                        <w:proofErr w:type="gramStart"/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Texas  78752</w:t>
                        </w:r>
                        <w:proofErr w:type="gramEnd"/>
                      </w:p>
                      <w:p w:rsidR="00FE0723" w:rsidRDefault="00B72F40" w:rsidP="00FE072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Hotel Telephone: 512-45</w:t>
                        </w:r>
                        <w:ins w:id="113" w:author="David Lammers" w:date="2016-10-16T06:56:00Z">
                          <w:r w:rsidR="00F51C6F">
                            <w:rPr>
                              <w:rFonts w:ascii="Times New Roman" w:hAnsi="Times New Roman" w:cs="Times New Roman"/>
                              <w:b/>
                            </w:rPr>
                            <w:t>1-</w:t>
                          </w:r>
                        </w:ins>
                        <w:r w:rsidR="00FE0723">
                          <w:rPr>
                            <w:rFonts w:ascii="Times New Roman" w:hAnsi="Times New Roman" w:cs="Times New Roman"/>
                            <w:b/>
                          </w:rPr>
                          <w:t>5757 * Fax: 512-206-3017</w:t>
                        </w:r>
                        <w:r w:rsidR="00FE0723" w:rsidRPr="00FE0723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FE0723" w:rsidRDefault="00FE0723" w:rsidP="00FE072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otel Reservations: </w:t>
                        </w:r>
                        <w:r w:rsidR="00D62C40">
                          <w:rPr>
                            <w:rFonts w:ascii="Times New Roman" w:hAnsi="Times New Roman" w:cs="Times New Roman"/>
                            <w:b/>
                          </w:rPr>
                          <w:t>888-300-6273</w:t>
                        </w:r>
                      </w:p>
                      <w:p w:rsidR="00FE0723" w:rsidRPr="00AE0D2E" w:rsidRDefault="00FE0723" w:rsidP="00FE072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Ask for ETAAA rates</w:t>
                        </w:r>
                      </w:p>
                      <w:p w:rsidR="00FE0723" w:rsidRPr="00AE0D2E" w:rsidDel="00B57246" w:rsidRDefault="00FE0723" w:rsidP="00FE0723">
                        <w:pPr>
                          <w:spacing w:line="240" w:lineRule="auto"/>
                          <w:jc w:val="center"/>
                          <w:rPr>
                            <w:del w:id="114" w:author="mlammers" w:date="2016-10-24T15:25:00Z"/>
                            <w:rFonts w:ascii="Times New Roman" w:hAnsi="Times New Roman" w:cs="Times New Roman"/>
                            <w:b/>
                          </w:rPr>
                        </w:pPr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$108 for Single</w:t>
                        </w:r>
                        <w:ins w:id="115" w:author="David Lammers" w:date="2016-10-16T06:50:00Z">
                          <w:r w:rsidR="00F51C6F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, </w:t>
                          </w:r>
                        </w:ins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Double</w:t>
                        </w:r>
                        <w:ins w:id="116" w:author="David Lammers" w:date="2016-10-16T06:50:00Z">
                          <w:r w:rsidR="00F51C6F">
                            <w:rPr>
                              <w:rFonts w:ascii="Times New Roman" w:hAnsi="Times New Roman" w:cs="Times New Roman"/>
                              <w:b/>
                            </w:rPr>
                            <w:t>, or King</w:t>
                          </w:r>
                        </w:ins>
                      </w:p>
                      <w:p w:rsidR="002F2FFB" w:rsidRDefault="00B57246" w:rsidP="00FE0723">
                        <w:pPr>
                          <w:pBdr>
                            <w:bottom w:val="single" w:sz="12" w:space="1" w:color="auto"/>
                          </w:pBd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ins w:id="117" w:author="mlammers" w:date="2016-10-24T15:33:00Z"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   </w:t>
                          </w:r>
                        </w:ins>
                      </w:p>
                      <w:p w:rsidR="00FE0723" w:rsidRDefault="00F51C6F" w:rsidP="00FE0723">
                        <w:pPr>
                          <w:pBdr>
                            <w:bottom w:val="single" w:sz="12" w:space="1" w:color="auto"/>
                          </w:pBdr>
                          <w:spacing w:line="240" w:lineRule="auto"/>
                          <w:contextualSpacing/>
                          <w:jc w:val="center"/>
                          <w:rPr>
                            <w:ins w:id="118" w:author="mlammers" w:date="2016-10-24T15:28:00Z"/>
                            <w:rFonts w:ascii="Times New Roman" w:hAnsi="Times New Roman" w:cs="Times New Roman"/>
                            <w:b/>
                          </w:rPr>
                        </w:pPr>
                        <w:ins w:id="119" w:author="David Lammers" w:date="2016-10-16T06:51:00Z"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Hotel </w:t>
                          </w:r>
                        </w:ins>
                        <w:r w:rsidR="00FE0723" w:rsidRPr="00AE0D2E">
                          <w:rPr>
                            <w:rFonts w:ascii="Times New Roman" w:hAnsi="Times New Roman" w:cs="Times New Roman"/>
                            <w:b/>
                          </w:rPr>
                          <w:t>Reservation Cut</w:t>
                        </w:r>
                        <w:del w:id="120" w:author="David Lammers" w:date="2016-10-16T06:51:00Z">
                          <w:r w:rsidR="00FE0723" w:rsidRPr="00AE0D2E" w:rsidDel="00F51C6F">
                            <w:rPr>
                              <w:rFonts w:ascii="Times New Roman" w:hAnsi="Times New Roman" w:cs="Times New Roman"/>
                              <w:b/>
                            </w:rPr>
                            <w:delText xml:space="preserve"> </w:delText>
                          </w:r>
                        </w:del>
                        <w:r w:rsidR="00FE0723" w:rsidRPr="00AE0D2E">
                          <w:rPr>
                            <w:rFonts w:ascii="Times New Roman" w:hAnsi="Times New Roman" w:cs="Times New Roman"/>
                            <w:b/>
                          </w:rPr>
                          <w:t xml:space="preserve">off Date: </w:t>
                        </w:r>
                        <w:del w:id="121" w:author="David Lammers" w:date="2016-10-16T06:51:00Z">
                          <w:r w:rsidR="00FE0723" w:rsidRPr="00AE0D2E" w:rsidDel="00F51C6F">
                            <w:rPr>
                              <w:rFonts w:ascii="Times New Roman" w:hAnsi="Times New Roman" w:cs="Times New Roman"/>
                              <w:b/>
                            </w:rPr>
                            <w:delText>__</w:delText>
                          </w:r>
                        </w:del>
                        <w:ins w:id="122" w:author="Anna Rodriguez" w:date="2016-08-31T23:17:00Z">
                          <w:r w:rsidR="008D420D" w:rsidRPr="00B57246">
                            <w:rPr>
                              <w:rFonts w:ascii="Times New Roman" w:hAnsi="Times New Roman" w:cs="Times New Roman"/>
                              <w:b/>
                              <w:u w:val="single"/>
                              <w:rPrChange w:id="123" w:author="mlammers" w:date="2016-10-24T15:25:00Z">
                                <w:rPr>
                                  <w:rFonts w:ascii="Times New Roman" w:hAnsi="Times New Roman" w:cs="Times New Roman"/>
                                  <w:b/>
                                </w:rPr>
                              </w:rPrChange>
                            </w:rPr>
                            <w:t>Oct</w:t>
                          </w:r>
                        </w:ins>
                        <w:ins w:id="124" w:author="David Lammers" w:date="2016-10-16T06:51:00Z">
                          <w:r w:rsidRPr="00B57246">
                            <w:rPr>
                              <w:rFonts w:ascii="Times New Roman" w:hAnsi="Times New Roman" w:cs="Times New Roman"/>
                              <w:b/>
                              <w:u w:val="single"/>
                              <w:rPrChange w:id="125" w:author="mlammers" w:date="2016-10-24T15:25:00Z">
                                <w:rPr>
                                  <w:rFonts w:ascii="Times New Roman" w:hAnsi="Times New Roman" w:cs="Times New Roman"/>
                                  <w:b/>
                                  <w:highlight w:val="yellow"/>
                                  <w:u w:val="single"/>
                                </w:rPr>
                              </w:rPrChange>
                            </w:rPr>
                            <w:t>.</w:t>
                          </w:r>
                        </w:ins>
                        <w:ins w:id="126" w:author="Anna Rodriguez" w:date="2016-08-31T23:17:00Z">
                          <w:r w:rsidR="008D420D" w:rsidRPr="00B57246">
                            <w:rPr>
                              <w:rFonts w:ascii="Times New Roman" w:hAnsi="Times New Roman" w:cs="Times New Roman"/>
                              <w:b/>
                              <w:u w:val="single"/>
                              <w:rPrChange w:id="127" w:author="mlammers" w:date="2016-10-24T15:25:00Z">
                                <w:rPr>
                                  <w:rFonts w:ascii="Times New Roman" w:hAnsi="Times New Roman" w:cs="Times New Roman"/>
                                  <w:b/>
                                </w:rPr>
                              </w:rPrChange>
                            </w:rPr>
                            <w:t xml:space="preserve"> 15, 201</w:t>
                          </w:r>
                        </w:ins>
                        <w:r w:rsidR="0031711B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</w:p>
                      <w:p w:rsidR="00B57246" w:rsidRDefault="00B57246" w:rsidP="00FE0723">
                        <w:pPr>
                          <w:pBdr>
                            <w:bottom w:val="single" w:sz="12" w:space="1" w:color="auto"/>
                          </w:pBdr>
                          <w:spacing w:line="240" w:lineRule="auto"/>
                          <w:contextualSpacing/>
                          <w:jc w:val="center"/>
                          <w:rPr>
                            <w:ins w:id="128" w:author="mlammers" w:date="2016-10-24T15:32:00Z"/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57246" w:rsidRPr="00AE0D2E" w:rsidRDefault="00B57246" w:rsidP="00FE0723">
                        <w:pPr>
                          <w:pBdr>
                            <w:bottom w:val="single" w:sz="12" w:space="1" w:color="auto"/>
                          </w:pBd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E0723" w:rsidRDefault="00FE0723" w:rsidP="00FE072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E0723" w:rsidRDefault="00FE0723" w:rsidP="00FE072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E0723" w:rsidRPr="00AE0D2E" w:rsidRDefault="00FE0723" w:rsidP="00FE072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FE0723" w:rsidRPr="00AE0D2E" w:rsidRDefault="00FE0723" w:rsidP="00FE0723">
                        <w:pPr>
                          <w:pBdr>
                            <w:bottom w:val="single" w:sz="12" w:space="1" w:color="auto"/>
                          </w:pBdr>
                          <w:spacing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 xml:space="preserve">Reservation </w:t>
                        </w:r>
                        <w:proofErr w:type="spellStart"/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Cut off</w:t>
                        </w:r>
                        <w:proofErr w:type="spellEnd"/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 xml:space="preserve"> Date: _________________</w:t>
                        </w:r>
                      </w:p>
                      <w:p w:rsidR="00B72F40" w:rsidRDefault="00B72F40" w:rsidP="00B72F4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1-</w:t>
                        </w:r>
                        <w:proofErr w:type="gramStart"/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>5757  *</w:t>
                        </w:r>
                        <w:proofErr w:type="gramEnd"/>
                        <w:r w:rsidRPr="00AE0D2E">
                          <w:rPr>
                            <w:rFonts w:ascii="Times New Roman" w:hAnsi="Times New Roman" w:cs="Times New Roman"/>
                            <w:b/>
                          </w:rPr>
                          <w:t xml:space="preserve">  Fax: 512-206-301</w:t>
                        </w:r>
                        <w:r w:rsidR="00FE0723">
                          <w:rPr>
                            <w:rFonts w:ascii="Times New Roman" w:hAnsi="Times New Roman" w:cs="Times New Roman"/>
                            <w:b/>
                          </w:rPr>
                          <w:t>7</w:t>
                        </w:r>
                      </w:p>
                      <w:p w:rsidR="00FE0723" w:rsidRDefault="00FE0723" w:rsidP="00B72F40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64"/>
      <w:ins w:id="129" w:author="David Lammers" w:date="2016-10-16T06:52:00Z">
        <w:r w:rsidR="00F51C6F" w:rsidRPr="00F51C6F">
          <w:rPr>
            <w:rFonts w:ascii="Times New Roman" w:hAnsi="Times New Roman" w:cs="Times New Roman"/>
            <w:b/>
            <w:i/>
            <w:sz w:val="32"/>
            <w:szCs w:val="32"/>
            <w:rPrChange w:id="130" w:author="David Lammers" w:date="2016-10-16T06:55:00Z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PrChange>
          </w:rPr>
          <w:t xml:space="preserve">Featured </w:t>
        </w:r>
      </w:ins>
      <w:r w:rsidR="00CF5647">
        <w:rPr>
          <w:rFonts w:ascii="Times New Roman" w:hAnsi="Times New Roman" w:cs="Times New Roman"/>
          <w:b/>
          <w:i/>
          <w:sz w:val="32"/>
          <w:szCs w:val="32"/>
        </w:rPr>
        <w:t>S</w:t>
      </w:r>
      <w:ins w:id="131" w:author="David Lammers" w:date="2016-10-16T06:52:00Z">
        <w:r w:rsidR="00F51C6F" w:rsidRPr="00F51C6F">
          <w:rPr>
            <w:rFonts w:ascii="Times New Roman" w:hAnsi="Times New Roman" w:cs="Times New Roman"/>
            <w:b/>
            <w:i/>
            <w:sz w:val="32"/>
            <w:szCs w:val="32"/>
            <w:rPrChange w:id="132" w:author="David Lammers" w:date="2016-10-16T06:55:00Z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PrChange>
          </w:rPr>
          <w:t>peaker</w:t>
        </w:r>
      </w:ins>
      <w:r w:rsidR="00DD49C3">
        <w:rPr>
          <w:rFonts w:ascii="Times New Roman" w:hAnsi="Times New Roman" w:cs="Times New Roman"/>
          <w:b/>
          <w:i/>
          <w:sz w:val="32"/>
          <w:szCs w:val="32"/>
        </w:rPr>
        <w:t>s</w:t>
      </w:r>
    </w:p>
    <w:p w:rsidR="00A91A34" w:rsidRPr="000A6288" w:rsidRDefault="00944589" w:rsidP="00C16174">
      <w:pPr>
        <w:pBdr>
          <w:bottom w:val="single" w:sz="12" w:space="3" w:color="auto"/>
        </w:pBdr>
        <w:spacing w:line="24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>Vali F.</w:t>
      </w:r>
      <w:ins w:id="133" w:author="David Lammers" w:date="2016-10-16T06:55:00Z">
        <w:r w:rsidR="00F51C6F" w:rsidRPr="00CF5647">
          <w:rPr>
            <w:rFonts w:ascii="Times New Roman" w:hAnsi="Times New Roman" w:cs="Times New Roman"/>
            <w:b/>
            <w:i/>
            <w:sz w:val="24"/>
            <w:szCs w:val="32"/>
          </w:rPr>
          <w:t>,</w:t>
        </w:r>
      </w:ins>
      <w:ins w:id="134" w:author="David Lammers" w:date="2016-10-16T06:52:00Z">
        <w:r w:rsidR="00F51C6F" w:rsidRPr="000A6288">
          <w:rPr>
            <w:rFonts w:ascii="Times New Roman" w:hAnsi="Times New Roman" w:cs="Times New Roman"/>
            <w:b/>
            <w:i/>
            <w:sz w:val="24"/>
            <w:szCs w:val="32"/>
          </w:rPr>
          <w:t xml:space="preserve"> </w:t>
        </w:r>
      </w:ins>
      <w:r w:rsidR="00C16174" w:rsidRPr="00CF5647">
        <w:rPr>
          <w:rFonts w:ascii="Times New Roman" w:hAnsi="Times New Roman" w:cs="Times New Roman"/>
          <w:b/>
          <w:i/>
          <w:sz w:val="24"/>
          <w:szCs w:val="32"/>
        </w:rPr>
        <w:t>V</w:t>
      </w:r>
      <w:r>
        <w:rPr>
          <w:rFonts w:ascii="Times New Roman" w:hAnsi="Times New Roman" w:cs="Times New Roman"/>
          <w:b/>
          <w:i/>
          <w:sz w:val="24"/>
          <w:szCs w:val="32"/>
        </w:rPr>
        <w:t xml:space="preserve">irginia Beach, VA - WSO </w:t>
      </w:r>
      <w:r w:rsidR="00C16174" w:rsidRPr="00CF5647">
        <w:rPr>
          <w:rFonts w:ascii="Times New Roman" w:hAnsi="Times New Roman" w:cs="Times New Roman"/>
          <w:b/>
          <w:i/>
          <w:sz w:val="24"/>
          <w:szCs w:val="32"/>
        </w:rPr>
        <w:t>Executive</w:t>
      </w:r>
      <w:ins w:id="135" w:author="David Lammers" w:date="2016-10-16T06:53:00Z">
        <w:r w:rsidR="00F51C6F" w:rsidRPr="000A6288">
          <w:rPr>
            <w:rFonts w:ascii="Times New Roman" w:hAnsi="Times New Roman" w:cs="Times New Roman"/>
            <w:b/>
            <w:i/>
            <w:sz w:val="24"/>
            <w:szCs w:val="32"/>
          </w:rPr>
          <w:t xml:space="preserve"> Director</w:t>
        </w:r>
      </w:ins>
    </w:p>
    <w:p w:rsidR="00DD49C3" w:rsidRPr="00CF5647" w:rsidRDefault="00DD49C3" w:rsidP="00FE0723">
      <w:pPr>
        <w:pBdr>
          <w:bottom w:val="single" w:sz="12" w:space="3" w:color="auto"/>
        </w:pBd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32"/>
        </w:rPr>
      </w:pPr>
      <w:r w:rsidRPr="00CF5647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C16174" w:rsidRPr="00CF56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647">
        <w:rPr>
          <w:rFonts w:ascii="Times New Roman" w:hAnsi="Times New Roman" w:cs="Times New Roman"/>
          <w:b/>
          <w:i/>
          <w:sz w:val="24"/>
          <w:szCs w:val="32"/>
        </w:rPr>
        <w:t>Warren E., Norman</w:t>
      </w:r>
      <w:r w:rsidR="00DB5E2E" w:rsidRPr="00CF5647">
        <w:rPr>
          <w:rFonts w:ascii="Times New Roman" w:hAnsi="Times New Roman" w:cs="Times New Roman"/>
          <w:b/>
          <w:i/>
          <w:sz w:val="24"/>
          <w:szCs w:val="32"/>
        </w:rPr>
        <w:t>,</w:t>
      </w:r>
      <w:r w:rsidRPr="00CF5647">
        <w:rPr>
          <w:rFonts w:ascii="Times New Roman" w:hAnsi="Times New Roman" w:cs="Times New Roman"/>
          <w:b/>
          <w:i/>
          <w:sz w:val="24"/>
          <w:szCs w:val="32"/>
        </w:rPr>
        <w:t xml:space="preserve"> OK – AA</w:t>
      </w:r>
    </w:p>
    <w:p w:rsidR="00DD49C3" w:rsidRPr="00CF5647" w:rsidRDefault="00DD49C3" w:rsidP="00C16174">
      <w:pPr>
        <w:pBdr>
          <w:bottom w:val="single" w:sz="12" w:space="3" w:color="auto"/>
        </w:pBdr>
        <w:spacing w:line="24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5647">
        <w:rPr>
          <w:rFonts w:ascii="Times New Roman" w:hAnsi="Times New Roman" w:cs="Times New Roman"/>
          <w:b/>
          <w:i/>
          <w:sz w:val="24"/>
          <w:szCs w:val="32"/>
        </w:rPr>
        <w:t>Diann</w:t>
      </w:r>
      <w:r w:rsidR="00C16174" w:rsidRPr="00CF5647">
        <w:rPr>
          <w:rFonts w:ascii="Times New Roman" w:hAnsi="Times New Roman" w:cs="Times New Roman"/>
          <w:b/>
          <w:i/>
          <w:sz w:val="24"/>
          <w:szCs w:val="32"/>
        </w:rPr>
        <w:t>e</w:t>
      </w:r>
      <w:r w:rsidRPr="00CF5647">
        <w:rPr>
          <w:rFonts w:ascii="Times New Roman" w:hAnsi="Times New Roman" w:cs="Times New Roman"/>
          <w:b/>
          <w:i/>
          <w:sz w:val="24"/>
          <w:szCs w:val="32"/>
        </w:rPr>
        <w:t xml:space="preserve"> E., Norman</w:t>
      </w:r>
      <w:r w:rsidR="00DB5E2E" w:rsidRPr="00CF5647">
        <w:rPr>
          <w:rFonts w:ascii="Times New Roman" w:hAnsi="Times New Roman" w:cs="Times New Roman"/>
          <w:b/>
          <w:i/>
          <w:sz w:val="24"/>
          <w:szCs w:val="32"/>
        </w:rPr>
        <w:t>,</w:t>
      </w:r>
      <w:r w:rsidRPr="00CF5647">
        <w:rPr>
          <w:rFonts w:ascii="Times New Roman" w:hAnsi="Times New Roman" w:cs="Times New Roman"/>
          <w:b/>
          <w:i/>
          <w:sz w:val="24"/>
          <w:szCs w:val="32"/>
        </w:rPr>
        <w:t xml:space="preserve"> OK – Al-Anon</w:t>
      </w:r>
      <w:r w:rsidRPr="00CF564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FE0723" w:rsidRPr="00E53F98" w:rsidRDefault="0075409B" w:rsidP="00FE0723">
      <w:pPr>
        <w:pBdr>
          <w:bottom w:val="single" w:sz="12" w:space="3" w:color="auto"/>
        </w:pBd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0723" w:rsidRPr="00E53F98" w:rsidRDefault="00FE0723" w:rsidP="00FE07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F98">
        <w:rPr>
          <w:rFonts w:ascii="Times New Roman" w:hAnsi="Times New Roman" w:cs="Times New Roman"/>
          <w:b/>
          <w:sz w:val="20"/>
          <w:szCs w:val="20"/>
        </w:rPr>
        <w:t xml:space="preserve"> GR ____ DR ___ AMIAS ___ 1</w:t>
      </w:r>
      <w:r w:rsidRPr="00E53F98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E53F98">
        <w:rPr>
          <w:rFonts w:ascii="Times New Roman" w:hAnsi="Times New Roman" w:cs="Times New Roman"/>
          <w:b/>
          <w:sz w:val="20"/>
          <w:szCs w:val="20"/>
        </w:rPr>
        <w:t xml:space="preserve"> Assembly (Y/N) __</w:t>
      </w:r>
      <w:proofErr w:type="gramStart"/>
      <w:r w:rsidRPr="00E53F98">
        <w:rPr>
          <w:rFonts w:ascii="Times New Roman" w:hAnsi="Times New Roman" w:cs="Times New Roman"/>
          <w:b/>
          <w:sz w:val="20"/>
          <w:szCs w:val="20"/>
        </w:rPr>
        <w:t>_  #</w:t>
      </w:r>
      <w:proofErr w:type="gramEnd"/>
      <w:r w:rsidRPr="00E53F98">
        <w:rPr>
          <w:rFonts w:ascii="Times New Roman" w:hAnsi="Times New Roman" w:cs="Times New Roman"/>
          <w:b/>
          <w:sz w:val="20"/>
          <w:szCs w:val="20"/>
        </w:rPr>
        <w:t xml:space="preserve"> of Years in Program ____</w:t>
      </w:r>
    </w:p>
    <w:p w:rsidR="00FE0723" w:rsidRPr="00E53F98" w:rsidRDefault="00FE0723" w:rsidP="00FE07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0723" w:rsidRDefault="00FE0723" w:rsidP="00FE07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F98">
        <w:rPr>
          <w:rFonts w:ascii="Times New Roman" w:hAnsi="Times New Roman" w:cs="Times New Roman"/>
          <w:b/>
          <w:sz w:val="20"/>
          <w:szCs w:val="20"/>
        </w:rPr>
        <w:t>Name 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E53F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3F98">
        <w:rPr>
          <w:rFonts w:ascii="Times New Roman" w:hAnsi="Times New Roman" w:cs="Times New Roman"/>
          <w:b/>
          <w:sz w:val="20"/>
          <w:szCs w:val="20"/>
        </w:rPr>
        <w:t>Name</w:t>
      </w:r>
      <w:proofErr w:type="spellEnd"/>
      <w:r w:rsidRPr="00E53F98">
        <w:rPr>
          <w:rFonts w:ascii="Times New Roman" w:hAnsi="Times New Roman" w:cs="Times New Roman"/>
          <w:b/>
          <w:sz w:val="20"/>
          <w:szCs w:val="20"/>
        </w:rPr>
        <w:t xml:space="preserve"> on Badge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FE0723" w:rsidRPr="00E53F98" w:rsidRDefault="00FE0723" w:rsidP="00FE072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F98">
        <w:rPr>
          <w:rFonts w:ascii="Times New Roman" w:hAnsi="Times New Roman" w:cs="Times New Roman"/>
          <w:b/>
          <w:sz w:val="20"/>
          <w:szCs w:val="20"/>
        </w:rPr>
        <w:t>Address _____________________________ City/State/Zip _____________________________</w:t>
      </w:r>
    </w:p>
    <w:p w:rsidR="00FE0723" w:rsidRPr="00E53F98" w:rsidRDefault="00FE0723" w:rsidP="00FE072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F98">
        <w:rPr>
          <w:rFonts w:ascii="Times New Roman" w:hAnsi="Times New Roman" w:cs="Times New Roman"/>
          <w:b/>
          <w:sz w:val="20"/>
          <w:szCs w:val="20"/>
        </w:rPr>
        <w:t>Group Name ____________________________________</w:t>
      </w:r>
      <w:proofErr w:type="gramStart"/>
      <w:r w:rsidRPr="00E53F98">
        <w:rPr>
          <w:rFonts w:ascii="Times New Roman" w:hAnsi="Times New Roman" w:cs="Times New Roman"/>
          <w:b/>
          <w:sz w:val="20"/>
          <w:szCs w:val="20"/>
        </w:rPr>
        <w:t>_  District</w:t>
      </w:r>
      <w:proofErr w:type="gramEnd"/>
      <w:r w:rsidRPr="00E53F98">
        <w:rPr>
          <w:rFonts w:ascii="Times New Roman" w:hAnsi="Times New Roman" w:cs="Times New Roman"/>
          <w:b/>
          <w:sz w:val="20"/>
          <w:szCs w:val="20"/>
        </w:rPr>
        <w:t xml:space="preserve"> #  ____________________</w:t>
      </w:r>
    </w:p>
    <w:p w:rsidR="00FE0723" w:rsidRDefault="00FE0723" w:rsidP="00FE0723">
      <w:pPr>
        <w:rPr>
          <w:rFonts w:ascii="Times New Roman" w:hAnsi="Times New Roman" w:cs="Times New Roman"/>
          <w:b/>
          <w:sz w:val="20"/>
          <w:szCs w:val="20"/>
        </w:rPr>
      </w:pPr>
      <w:r w:rsidRPr="00E53F98">
        <w:rPr>
          <w:rFonts w:ascii="Times New Roman" w:hAnsi="Times New Roman" w:cs="Times New Roman"/>
          <w:b/>
          <w:sz w:val="20"/>
          <w:szCs w:val="20"/>
        </w:rPr>
        <w:t>Phone # _________________________________</w:t>
      </w:r>
      <w:proofErr w:type="gramStart"/>
      <w:r w:rsidRPr="00E53F98">
        <w:rPr>
          <w:rFonts w:ascii="Times New Roman" w:hAnsi="Times New Roman" w:cs="Times New Roman"/>
          <w:b/>
          <w:sz w:val="20"/>
          <w:szCs w:val="20"/>
        </w:rPr>
        <w:t>_  Email</w:t>
      </w:r>
      <w:proofErr w:type="gramEnd"/>
      <w:r w:rsidRPr="00E53F98">
        <w:rPr>
          <w:rFonts w:ascii="Times New Roman" w:hAnsi="Times New Roman" w:cs="Times New Roman"/>
          <w:b/>
          <w:sz w:val="20"/>
          <w:szCs w:val="20"/>
        </w:rPr>
        <w:t xml:space="preserve"> _______________________________</w:t>
      </w:r>
    </w:p>
    <w:p w:rsidR="00FE0723" w:rsidRPr="00E53F98" w:rsidRDefault="00D62C40" w:rsidP="00FE07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$30</w:t>
      </w:r>
      <w:r w:rsidR="00FE0723" w:rsidRPr="00E53F98">
        <w:rPr>
          <w:rFonts w:ascii="Times New Roman" w:hAnsi="Times New Roman" w:cs="Times New Roman"/>
          <w:b/>
          <w:sz w:val="20"/>
          <w:szCs w:val="20"/>
        </w:rPr>
        <w:t xml:space="preserve"> Al-Anon Registration</w:t>
      </w:r>
      <w:ins w:id="136" w:author="mlammers" w:date="2016-10-24T15:18:00Z"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</w:ins>
      <w:ins w:id="137" w:author="mlammers" w:date="2016-10-24T15:19:00Z"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</w:ins>
      <w:del w:id="138" w:author="mlammers" w:date="2016-10-24T15:19:00Z">
        <w:r w:rsidR="00FE0723" w:rsidRPr="00E53F98" w:rsidDel="004253C3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FE0723" w:rsidRPr="00E53F98" w:rsidDel="004253C3">
          <w:rPr>
            <w:rFonts w:ascii="Times New Roman" w:hAnsi="Times New Roman" w:cs="Times New Roman"/>
            <w:b/>
            <w:sz w:val="20"/>
            <w:szCs w:val="20"/>
          </w:rPr>
          <w:tab/>
        </w:r>
      </w:del>
      <w:r w:rsidR="00FE0723" w:rsidRPr="00E53F98">
        <w:rPr>
          <w:rFonts w:ascii="Times New Roman" w:hAnsi="Times New Roman" w:cs="Times New Roman"/>
          <w:b/>
          <w:sz w:val="20"/>
          <w:szCs w:val="20"/>
        </w:rPr>
        <w:t xml:space="preserve">Make Checks Payable to </w:t>
      </w:r>
      <w:ins w:id="139" w:author="David Lammers" w:date="2016-10-16T06:59:00Z">
        <w:r w:rsidR="00F51C6F">
          <w:rPr>
            <w:rFonts w:ascii="Times New Roman" w:hAnsi="Times New Roman" w:cs="Times New Roman"/>
            <w:b/>
            <w:sz w:val="20"/>
            <w:szCs w:val="20"/>
          </w:rPr>
          <w:t>ETAAA</w:t>
        </w:r>
      </w:ins>
      <w:del w:id="140" w:author="David Lammers" w:date="2016-10-16T06:59:00Z">
        <w:r w:rsidR="00FE0723" w:rsidRPr="00E53F98" w:rsidDel="00F51C6F">
          <w:rPr>
            <w:rFonts w:ascii="Times New Roman" w:hAnsi="Times New Roman" w:cs="Times New Roman"/>
            <w:b/>
            <w:sz w:val="20"/>
            <w:szCs w:val="20"/>
          </w:rPr>
          <w:delText>___________</w:delText>
        </w:r>
      </w:del>
      <w:r w:rsidR="00FE0723" w:rsidRPr="00E53F98">
        <w:rPr>
          <w:rFonts w:ascii="Times New Roman" w:hAnsi="Times New Roman" w:cs="Times New Roman"/>
          <w:b/>
          <w:sz w:val="20"/>
          <w:szCs w:val="20"/>
        </w:rPr>
        <w:t xml:space="preserve"> - District 6</w:t>
      </w:r>
    </w:p>
    <w:p w:rsidR="00FE0723" w:rsidRPr="00E53F98" w:rsidDel="004253C3" w:rsidRDefault="00D62C40" w:rsidP="001F6276">
      <w:pPr>
        <w:rPr>
          <w:del w:id="141" w:author="mlammers" w:date="2016-10-24T15:21:00Z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 $30</w:t>
      </w:r>
      <w:r w:rsidR="00FE0723" w:rsidRPr="00E53F98">
        <w:rPr>
          <w:rFonts w:ascii="Times New Roman" w:hAnsi="Times New Roman" w:cs="Times New Roman"/>
          <w:b/>
          <w:sz w:val="20"/>
          <w:szCs w:val="20"/>
        </w:rPr>
        <w:t xml:space="preserve"> AA Registration</w:t>
      </w:r>
      <w:r w:rsidR="00FE0723" w:rsidRPr="00E53F98">
        <w:rPr>
          <w:rFonts w:ascii="Times New Roman" w:hAnsi="Times New Roman" w:cs="Times New Roman"/>
          <w:b/>
          <w:sz w:val="20"/>
          <w:szCs w:val="20"/>
        </w:rPr>
        <w:tab/>
      </w:r>
      <w:r w:rsidR="00FE0723" w:rsidRPr="00E53F98">
        <w:rPr>
          <w:rFonts w:ascii="Times New Roman" w:hAnsi="Times New Roman" w:cs="Times New Roman"/>
          <w:b/>
          <w:sz w:val="20"/>
          <w:szCs w:val="20"/>
        </w:rPr>
        <w:tab/>
      </w:r>
      <w:ins w:id="142" w:author="mlammers" w:date="2016-10-24T15:19:00Z"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</w:ins>
      <w:r w:rsidR="00FE0723" w:rsidRPr="00E53F98">
        <w:rPr>
          <w:rFonts w:ascii="Times New Roman" w:hAnsi="Times New Roman" w:cs="Times New Roman"/>
          <w:b/>
          <w:sz w:val="20"/>
          <w:szCs w:val="20"/>
        </w:rPr>
        <w:t>Mail to:   Attn: ETAAA</w:t>
      </w:r>
      <w:r w:rsidR="00FE0723">
        <w:rPr>
          <w:rFonts w:ascii="Times New Roman" w:hAnsi="Times New Roman" w:cs="Times New Roman"/>
          <w:b/>
          <w:sz w:val="20"/>
          <w:szCs w:val="20"/>
        </w:rPr>
        <w:t xml:space="preserve"> Registration</w:t>
      </w:r>
      <w:ins w:id="143" w:author="mlammers" w:date="2016-10-24T15:17:00Z">
        <w:r w:rsidR="004253C3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</w:t>
        </w:r>
        <w:r w:rsidR="004253C3" w:rsidRPr="00E53F98">
          <w:rPr>
            <w:rFonts w:ascii="Times New Roman" w:hAnsi="Times New Roman" w:cs="Times New Roman"/>
            <w:b/>
            <w:sz w:val="20"/>
            <w:szCs w:val="20"/>
          </w:rPr>
          <w:t>_____ $5 Alateen Registration</w:t>
        </w:r>
      </w:ins>
      <w:ins w:id="144" w:author="mlammers" w:date="2016-10-24T15:18:00Z">
        <w:r w:rsidR="004253C3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</w:t>
        </w:r>
      </w:ins>
      <w:ins w:id="145" w:author="mlammers" w:date="2016-10-24T15:19:00Z"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4253C3" w:rsidRPr="00E53F98">
          <w:rPr>
            <w:rFonts w:ascii="Times New Roman" w:hAnsi="Times New Roman" w:cs="Times New Roman"/>
            <w:b/>
            <w:sz w:val="20"/>
            <w:szCs w:val="20"/>
          </w:rPr>
          <w:t>Mailing</w:t>
        </w:r>
        <w:r w:rsidR="004253C3">
          <w:rPr>
            <w:rFonts w:ascii="Times New Roman" w:hAnsi="Times New Roman" w:cs="Times New Roman"/>
            <w:b/>
            <w:sz w:val="20"/>
            <w:szCs w:val="20"/>
          </w:rPr>
          <w:t xml:space="preserve"> Address: ETAAA Assembly         </w:t>
        </w:r>
      </w:ins>
      <w:ins w:id="146" w:author="mlammers" w:date="2016-10-24T15:20:00Z">
        <w:r w:rsidR="004253C3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</w:t>
        </w:r>
      </w:ins>
      <w:ins w:id="147" w:author="mlammers" w:date="2016-10-24T15:19:00Z">
        <w:r w:rsidR="004253C3" w:rsidRPr="00E53F98">
          <w:rPr>
            <w:rFonts w:ascii="Times New Roman" w:hAnsi="Times New Roman" w:cs="Times New Roman"/>
            <w:b/>
            <w:sz w:val="20"/>
            <w:szCs w:val="20"/>
          </w:rPr>
          <w:t xml:space="preserve">_____ </w:t>
        </w:r>
      </w:ins>
      <w:ins w:id="148" w:author="mlammers" w:date="2016-10-24T15:21:00Z">
        <w:r w:rsidR="004253C3">
          <w:rPr>
            <w:rFonts w:ascii="Times New Roman" w:hAnsi="Times New Roman" w:cs="Times New Roman"/>
            <w:b/>
            <w:sz w:val="20"/>
            <w:szCs w:val="20"/>
          </w:rPr>
          <w:t>$</w:t>
        </w:r>
      </w:ins>
      <w:ins w:id="149" w:author="mlammers" w:date="2016-10-24T15:19:00Z">
        <w:r w:rsidR="004253C3">
          <w:rPr>
            <w:rFonts w:ascii="Times New Roman" w:hAnsi="Times New Roman" w:cs="Times New Roman"/>
            <w:b/>
            <w:sz w:val="20"/>
            <w:szCs w:val="20"/>
          </w:rPr>
          <w:t xml:space="preserve">25 </w:t>
        </w:r>
        <w:r w:rsidR="004253C3" w:rsidRPr="00E53F98">
          <w:rPr>
            <w:rFonts w:ascii="Times New Roman" w:hAnsi="Times New Roman" w:cs="Times New Roman"/>
            <w:b/>
            <w:sz w:val="20"/>
            <w:szCs w:val="20"/>
          </w:rPr>
          <w:t>Banquet</w:t>
        </w:r>
      </w:ins>
      <w:r w:rsidR="00765B63">
        <w:rPr>
          <w:rFonts w:ascii="Times New Roman" w:hAnsi="Times New Roman" w:cs="Times New Roman"/>
          <w:b/>
          <w:sz w:val="20"/>
          <w:szCs w:val="20"/>
        </w:rPr>
        <w:t xml:space="preserve"> </w:t>
      </w:r>
      <w:ins w:id="150" w:author="David Lammers" w:date="2016-10-16T06:57:00Z">
        <w:r w:rsidR="00765B63">
          <w:rPr>
            <w:rFonts w:ascii="Times New Roman" w:hAnsi="Times New Roman" w:cs="Times New Roman"/>
            <w:b/>
            <w:sz w:val="20"/>
            <w:szCs w:val="20"/>
          </w:rPr>
          <w:t>(cutoff date Oct. 15)</w:t>
        </w:r>
      </w:ins>
      <w:ins w:id="151" w:author="mlammers" w:date="2016-10-24T15:20:00Z"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</w:ins>
      <w:r w:rsidR="00765B63">
        <w:rPr>
          <w:rFonts w:ascii="Times New Roman" w:hAnsi="Times New Roman" w:cs="Times New Roman"/>
          <w:b/>
          <w:sz w:val="20"/>
          <w:szCs w:val="20"/>
        </w:rPr>
        <w:t>2121 Lohman’s Crossing Rd.; STE 504-178</w:t>
      </w:r>
      <w:ins w:id="152" w:author="mlammers" w:date="2016-10-24T15:20:00Z">
        <w:r w:rsidR="004253C3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ins w:id="153" w:author="mlammers" w:date="2016-10-24T15:21:00Z">
        <w:r w:rsidR="004253C3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</w:t>
        </w:r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4253C3">
          <w:rPr>
            <w:rFonts w:ascii="Times New Roman" w:hAnsi="Times New Roman" w:cs="Times New Roman"/>
            <w:b/>
            <w:sz w:val="20"/>
            <w:szCs w:val="20"/>
          </w:rPr>
          <w:tab/>
          <w:t>Lakeway, Tx. 78</w:t>
        </w:r>
      </w:ins>
      <w:r w:rsidR="00765B63">
        <w:rPr>
          <w:rFonts w:ascii="Times New Roman" w:hAnsi="Times New Roman" w:cs="Times New Roman"/>
          <w:b/>
          <w:sz w:val="20"/>
          <w:szCs w:val="20"/>
        </w:rPr>
        <w:t>7</w:t>
      </w:r>
      <w:r w:rsidR="00DA0194">
        <w:rPr>
          <w:rFonts w:ascii="Times New Roman" w:hAnsi="Times New Roman" w:cs="Times New Roman"/>
          <w:b/>
          <w:sz w:val="20"/>
          <w:szCs w:val="20"/>
        </w:rPr>
        <w:t>3</w:t>
      </w:r>
      <w:ins w:id="154" w:author="mlammers" w:date="2016-10-24T15:21:00Z">
        <w:r w:rsidR="004253C3">
          <w:rPr>
            <w:rFonts w:ascii="Times New Roman" w:hAnsi="Times New Roman" w:cs="Times New Roman"/>
            <w:b/>
            <w:sz w:val="20"/>
            <w:szCs w:val="20"/>
          </w:rPr>
          <w:t>4</w:t>
        </w:r>
      </w:ins>
      <w:r w:rsidR="00F566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FE0723" w:rsidRPr="00E53F98" w:rsidRDefault="00FE0723">
      <w:pPr>
        <w:rPr>
          <w:rFonts w:ascii="Times New Roman" w:hAnsi="Times New Roman" w:cs="Times New Roman"/>
          <w:b/>
          <w:sz w:val="20"/>
          <w:szCs w:val="20"/>
        </w:rPr>
        <w:pPrChange w:id="155" w:author="mlammers" w:date="2016-10-24T15:22:00Z">
          <w:pPr>
            <w:spacing w:line="360" w:lineRule="auto"/>
            <w:jc w:val="both"/>
          </w:pPr>
        </w:pPrChange>
      </w:pPr>
      <w:r w:rsidRPr="00E53F98">
        <w:rPr>
          <w:rFonts w:ascii="Times New Roman" w:hAnsi="Times New Roman" w:cs="Times New Roman"/>
          <w:b/>
          <w:sz w:val="20"/>
          <w:szCs w:val="20"/>
        </w:rPr>
        <w:t>Email</w:t>
      </w:r>
      <w:ins w:id="156" w:author="David Lammers" w:date="2016-10-16T07:04:00Z">
        <w:r w:rsidR="006622CD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del w:id="157" w:author="David Lammers" w:date="2016-10-16T06:58:00Z">
        <w:r w:rsidRPr="00E53F98" w:rsidDel="00F51C6F">
          <w:rPr>
            <w:rFonts w:ascii="Times New Roman" w:hAnsi="Times New Roman" w:cs="Times New Roman"/>
            <w:b/>
            <w:sz w:val="20"/>
            <w:szCs w:val="20"/>
          </w:rPr>
          <w:delText xml:space="preserve"> </w:delText>
        </w:r>
      </w:del>
      <w:r w:rsidRPr="00E53F98">
        <w:rPr>
          <w:rFonts w:ascii="Times New Roman" w:hAnsi="Times New Roman" w:cs="Times New Roman"/>
          <w:b/>
          <w:sz w:val="20"/>
          <w:szCs w:val="20"/>
        </w:rPr>
        <w:t>questions</w:t>
      </w:r>
      <w:ins w:id="158" w:author="David Lammers" w:date="2016-10-16T07:04:00Z">
        <w:r w:rsidR="006622CD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ins>
      <w:del w:id="159" w:author="David Lammers" w:date="2016-10-16T06:58:00Z">
        <w:r w:rsidRPr="00E53F98" w:rsidDel="00F51C6F">
          <w:rPr>
            <w:rFonts w:ascii="Times New Roman" w:hAnsi="Times New Roman" w:cs="Times New Roman"/>
            <w:b/>
            <w:sz w:val="20"/>
            <w:szCs w:val="20"/>
          </w:rPr>
          <w:delText xml:space="preserve"> </w:delText>
        </w:r>
      </w:del>
      <w:r w:rsidRPr="00E53F98">
        <w:rPr>
          <w:rFonts w:ascii="Times New Roman" w:hAnsi="Times New Roman" w:cs="Times New Roman"/>
          <w:b/>
          <w:sz w:val="20"/>
          <w:szCs w:val="20"/>
        </w:rPr>
        <w:t xml:space="preserve">to: </w:t>
      </w:r>
      <w:ins w:id="160" w:author="David Lammers" w:date="2016-10-16T06:58:00Z">
        <w:r w:rsidR="00F51C6F">
          <w:rPr>
            <w:rFonts w:ascii="Times New Roman" w:hAnsi="Times New Roman" w:cs="Times New Roman"/>
            <w:b/>
            <w:sz w:val="20"/>
            <w:szCs w:val="20"/>
          </w:rPr>
          <w:t>txefallassembly@aol.com</w:t>
        </w:r>
      </w:ins>
      <w:del w:id="161" w:author="David Lammers" w:date="2016-10-16T06:58:00Z">
        <w:r w:rsidRPr="00E53F98" w:rsidDel="00F51C6F">
          <w:rPr>
            <w:rFonts w:ascii="Times New Roman" w:hAnsi="Times New Roman" w:cs="Times New Roman"/>
            <w:b/>
            <w:sz w:val="20"/>
            <w:szCs w:val="20"/>
          </w:rPr>
          <w:delText>_______________________</w:delText>
        </w:r>
      </w:del>
    </w:p>
    <w:p w:rsidR="00FE0723" w:rsidRPr="00E53F98" w:rsidRDefault="00FE0723" w:rsidP="00FE07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3F98">
        <w:rPr>
          <w:rFonts w:ascii="Times New Roman" w:hAnsi="Times New Roman" w:cs="Times New Roman"/>
          <w:b/>
          <w:sz w:val="20"/>
          <w:szCs w:val="20"/>
        </w:rPr>
        <w:t>When registering, all Alateens must turn in a completed Behavioral Guidelines Form and be accompanied by a responsible registered adult. Notarized Permission and Medical forms are to be kept by the responsible registered adult. Forms can be obtained from an Alateen Sponsor or Alateen Coordinator.</w:t>
      </w:r>
    </w:p>
    <w:p w:rsidR="00FE0723" w:rsidRPr="00E53F98" w:rsidRDefault="00297C6A" w:rsidP="00FE072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47A2E3" wp14:editId="6F40E449">
                <wp:simplePos x="0" y="0"/>
                <wp:positionH relativeFrom="column">
                  <wp:posOffset>-333375</wp:posOffset>
                </wp:positionH>
                <wp:positionV relativeFrom="paragraph">
                  <wp:posOffset>205740</wp:posOffset>
                </wp:positionV>
                <wp:extent cx="6665225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FFB" w:rsidRPr="001D37C2" w:rsidRDefault="00761FFB" w:rsidP="00761F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Thing</w:t>
                            </w:r>
                            <w:ins w:id="162" w:author="Anna Rodriguez" w:date="2016-08-31T23:02:00Z">
                              <w:r w:rsidR="00357177" w:rsidRPr="00AB3B0E">
                                <w:rPr>
                                  <w:rFonts w:ascii="Comic Sans MS" w:hAnsi="Comic Sans MS"/>
                                </w:rPr>
                                <w:t>s</w:t>
                              </w:r>
                            </w:ins>
                            <w:r>
                              <w:rPr>
                                <w:rFonts w:ascii="Comic Sans MS" w:hAnsi="Comic Sans MS"/>
                              </w:rPr>
                              <w:t xml:space="preserve"> First    Let Go and Let God    Keep an Open Mind    Easy Does It    Let Go and Let God</w:t>
                            </w:r>
                          </w:p>
                          <w:p w:rsidR="00761FFB" w:rsidRDefault="00761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A2E3" id="Text Box 6" o:spid="_x0000_s1035" type="#_x0000_t202" style="position:absolute;left:0;text-align:left;margin-left:-26.25pt;margin-top:16.2pt;width:524.8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" filled="f" stroked="f" strokeweight=".5pt">
                <v:textbox>
                  <w:txbxContent>
                    <w:p w:rsidR="00761FFB" w:rsidRPr="001D37C2" w:rsidRDefault="00761FFB" w:rsidP="00761F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Thing</w:t>
                      </w:r>
                      <w:ins w:id="163" w:author="Anna Rodriguez" w:date="2016-08-31T23:02:00Z">
                        <w:r w:rsidR="00357177" w:rsidRPr="00AB3B0E">
                          <w:rPr>
                            <w:rFonts w:ascii="Comic Sans MS" w:hAnsi="Comic Sans MS"/>
                          </w:rPr>
                          <w:t>s</w:t>
                        </w:r>
                      </w:ins>
                      <w:r>
                        <w:rPr>
                          <w:rFonts w:ascii="Comic Sans MS" w:hAnsi="Comic Sans MS"/>
                        </w:rPr>
                        <w:t xml:space="preserve"> First    Let Go and Let God    Keep an Open Mind    Easy Does It    Let Go and Let God</w:t>
                      </w:r>
                    </w:p>
                    <w:p w:rsidR="00761FFB" w:rsidRDefault="00761FFB"/>
                  </w:txbxContent>
                </v:textbox>
              </v:shape>
            </w:pict>
          </mc:Fallback>
        </mc:AlternateContent>
      </w:r>
    </w:p>
    <w:p w:rsidR="00FE0723" w:rsidRDefault="00FE0723" w:rsidP="00FE0723"/>
    <w:sectPr w:rsidR="00FE0723" w:rsidSect="00B57246">
      <w:pgSz w:w="12240" w:h="15840"/>
      <w:pgMar w:top="1080" w:right="1440" w:bottom="630" w:left="1440" w:header="720" w:footer="720" w:gutter="0"/>
      <w:cols w:space="720"/>
      <w:docGrid w:linePitch="360"/>
      <w:sectPrChange w:id="164" w:author="mlammers" w:date="2016-10-24T15:34:00Z">
        <w:sectPr w:rsidR="00FE0723" w:rsidSect="00B57246">
          <w:pgMar w:top="108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Rodriguez">
    <w15:presenceInfo w15:providerId="Windows Live" w15:userId="cb4b54e7958c19f8"/>
  </w15:person>
  <w15:person w15:author="David Lammers">
    <w15:presenceInfo w15:providerId="Windows Live" w15:userId="c29656113f1d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40"/>
    <w:rsid w:val="000A6288"/>
    <w:rsid w:val="000B32C4"/>
    <w:rsid w:val="000C1FF7"/>
    <w:rsid w:val="000D4C2B"/>
    <w:rsid w:val="00190A4A"/>
    <w:rsid w:val="001C1C4B"/>
    <w:rsid w:val="001F6276"/>
    <w:rsid w:val="002454EE"/>
    <w:rsid w:val="00297C6A"/>
    <w:rsid w:val="002F2FFB"/>
    <w:rsid w:val="0031711B"/>
    <w:rsid w:val="0034233A"/>
    <w:rsid w:val="00357177"/>
    <w:rsid w:val="00395BE5"/>
    <w:rsid w:val="003D2855"/>
    <w:rsid w:val="003E1CBB"/>
    <w:rsid w:val="004253C3"/>
    <w:rsid w:val="00476DD7"/>
    <w:rsid w:val="004D50F2"/>
    <w:rsid w:val="005F3E01"/>
    <w:rsid w:val="006622CD"/>
    <w:rsid w:val="00667F99"/>
    <w:rsid w:val="0071157F"/>
    <w:rsid w:val="0075409B"/>
    <w:rsid w:val="00761FFB"/>
    <w:rsid w:val="00765B63"/>
    <w:rsid w:val="008D420D"/>
    <w:rsid w:val="00912C37"/>
    <w:rsid w:val="00934180"/>
    <w:rsid w:val="00944589"/>
    <w:rsid w:val="009568DB"/>
    <w:rsid w:val="00975807"/>
    <w:rsid w:val="00977978"/>
    <w:rsid w:val="00A91A34"/>
    <w:rsid w:val="00AB3B0E"/>
    <w:rsid w:val="00B57246"/>
    <w:rsid w:val="00B72F40"/>
    <w:rsid w:val="00C16174"/>
    <w:rsid w:val="00C35AC8"/>
    <w:rsid w:val="00CF3152"/>
    <w:rsid w:val="00CF5647"/>
    <w:rsid w:val="00D21494"/>
    <w:rsid w:val="00D57094"/>
    <w:rsid w:val="00D62C40"/>
    <w:rsid w:val="00DA0194"/>
    <w:rsid w:val="00DB5E2E"/>
    <w:rsid w:val="00DD49C3"/>
    <w:rsid w:val="00E34CB1"/>
    <w:rsid w:val="00EE1241"/>
    <w:rsid w:val="00F4141B"/>
    <w:rsid w:val="00F438BC"/>
    <w:rsid w:val="00F443C5"/>
    <w:rsid w:val="00F51C6F"/>
    <w:rsid w:val="00F566DA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9241"/>
  <w15:docId w15:val="{6C8315D6-1603-4DEE-93FB-83409FD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F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54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Daifuku America Corporation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 Lammers</dc:creator>
  <cp:lastModifiedBy>David Lammers</cp:lastModifiedBy>
  <cp:revision>2</cp:revision>
  <cp:lastPrinted>2017-02-02T22:24:00Z</cp:lastPrinted>
  <dcterms:created xsi:type="dcterms:W3CDTF">2017-09-14T20:08:00Z</dcterms:created>
  <dcterms:modified xsi:type="dcterms:W3CDTF">2017-09-14T20:08:00Z</dcterms:modified>
  <cp:contentStatus/>
</cp:coreProperties>
</file>